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3510"/>
        <w:gridCol w:w="2835"/>
        <w:gridCol w:w="3225"/>
      </w:tblGrid>
      <w:tr w:rsidR="009635B5" w:rsidRPr="007F0542" w:rsidTr="009635B5">
        <w:tc>
          <w:tcPr>
            <w:tcW w:w="3510" w:type="dxa"/>
          </w:tcPr>
          <w:p w:rsidR="009635B5" w:rsidRPr="007F0542" w:rsidRDefault="009635B5" w:rsidP="009635B5">
            <w:pPr>
              <w:tabs>
                <w:tab w:val="left" w:pos="993"/>
              </w:tabs>
              <w:jc w:val="center"/>
              <w:rPr>
                <w:rFonts w:ascii="Arial" w:hAnsi="Arial" w:cs="Arial"/>
                <w:sz w:val="24"/>
                <w:szCs w:val="24"/>
              </w:rPr>
            </w:pPr>
            <w:bookmarkStart w:id="0" w:name="_GoBack"/>
            <w:bookmarkEnd w:id="0"/>
          </w:p>
          <w:p w:rsidR="009635B5" w:rsidRPr="007F0542" w:rsidRDefault="009635B5" w:rsidP="009635B5">
            <w:pPr>
              <w:tabs>
                <w:tab w:val="left" w:pos="993"/>
              </w:tabs>
              <w:jc w:val="center"/>
              <w:rPr>
                <w:rFonts w:ascii="Arial" w:hAnsi="Arial" w:cs="Arial"/>
                <w:sz w:val="24"/>
                <w:szCs w:val="24"/>
              </w:rPr>
            </w:pPr>
          </w:p>
          <w:p w:rsidR="009635B5" w:rsidRPr="007F0542" w:rsidRDefault="009635B5" w:rsidP="009635B5">
            <w:pPr>
              <w:tabs>
                <w:tab w:val="left" w:pos="993"/>
              </w:tabs>
              <w:rPr>
                <w:rFonts w:ascii="Arial" w:hAnsi="Arial" w:cs="Arial"/>
                <w:sz w:val="24"/>
                <w:szCs w:val="24"/>
              </w:rPr>
            </w:pPr>
          </w:p>
        </w:tc>
        <w:tc>
          <w:tcPr>
            <w:tcW w:w="2835" w:type="dxa"/>
          </w:tcPr>
          <w:p w:rsidR="009635B5" w:rsidRPr="007F0542" w:rsidRDefault="009635B5" w:rsidP="009635B5">
            <w:pPr>
              <w:tabs>
                <w:tab w:val="left" w:pos="993"/>
              </w:tabs>
              <w:jc w:val="center"/>
              <w:rPr>
                <w:rFonts w:ascii="Arial" w:hAnsi="Arial" w:cs="Arial"/>
                <w:sz w:val="24"/>
                <w:szCs w:val="24"/>
              </w:rPr>
            </w:pPr>
            <w:r w:rsidRPr="007F0542">
              <w:rPr>
                <w:rFonts w:ascii="Arial" w:hAnsi="Arial" w:cs="Arial"/>
                <w:noProof/>
                <w:sz w:val="24"/>
                <w:szCs w:val="24"/>
                <w:lang w:eastAsia="ru-RU"/>
              </w:rPr>
              <w:drawing>
                <wp:anchor distT="0" distB="0" distL="114300" distR="114300" simplePos="0" relativeHeight="251687936" behindDoc="1" locked="0" layoutInCell="1" allowOverlap="1" wp14:anchorId="005F0C5E" wp14:editId="596A1C1B">
                  <wp:simplePos x="0" y="0"/>
                  <wp:positionH relativeFrom="margin">
                    <wp:posOffset>381635</wp:posOffset>
                  </wp:positionH>
                  <wp:positionV relativeFrom="margin">
                    <wp:posOffset>0</wp:posOffset>
                  </wp:positionV>
                  <wp:extent cx="503555" cy="758190"/>
                  <wp:effectExtent l="0" t="0" r="0" b="0"/>
                  <wp:wrapTight wrapText="bothSides">
                    <wp:wrapPolygon edited="0">
                      <wp:start x="0" y="0"/>
                      <wp:lineTo x="0" y="21166"/>
                      <wp:lineTo x="20429" y="21166"/>
                      <wp:lineTo x="20429" y="0"/>
                      <wp:lineTo x="0" y="0"/>
                    </wp:wrapPolygon>
                  </wp:wrapTight>
                  <wp:docPr id="59" name="Рисунок 59" descr="Герб_97_2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97_2_цвет"/>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503555" cy="758190"/>
                          </a:xfrm>
                          <a:prstGeom prst="rect">
                            <a:avLst/>
                          </a:prstGeom>
                          <a:noFill/>
                          <a:ln>
                            <a:noFill/>
                          </a:ln>
                        </pic:spPr>
                      </pic:pic>
                    </a:graphicData>
                  </a:graphic>
                </wp:anchor>
              </w:drawing>
            </w:r>
          </w:p>
        </w:tc>
        <w:tc>
          <w:tcPr>
            <w:tcW w:w="3225" w:type="dxa"/>
          </w:tcPr>
          <w:p w:rsidR="009635B5" w:rsidRPr="007F0542" w:rsidRDefault="009635B5" w:rsidP="009635B5">
            <w:pPr>
              <w:tabs>
                <w:tab w:val="left" w:pos="993"/>
              </w:tabs>
              <w:jc w:val="center"/>
              <w:rPr>
                <w:rFonts w:ascii="Arial" w:hAnsi="Arial" w:cs="Arial"/>
                <w:b/>
                <w:sz w:val="24"/>
                <w:szCs w:val="24"/>
              </w:rPr>
            </w:pPr>
          </w:p>
        </w:tc>
      </w:tr>
    </w:tbl>
    <w:p w:rsidR="009635B5" w:rsidRPr="007F0542" w:rsidRDefault="009635B5" w:rsidP="009635B5">
      <w:pPr>
        <w:tabs>
          <w:tab w:val="left" w:pos="993"/>
        </w:tabs>
        <w:rPr>
          <w:rFonts w:ascii="Arial" w:hAnsi="Arial" w:cs="Arial"/>
          <w:b/>
          <w:sz w:val="24"/>
          <w:szCs w:val="24"/>
        </w:rPr>
      </w:pPr>
    </w:p>
    <w:p w:rsidR="009635B5" w:rsidRDefault="009635B5" w:rsidP="009635B5">
      <w:pPr>
        <w:tabs>
          <w:tab w:val="left" w:pos="993"/>
        </w:tabs>
        <w:jc w:val="center"/>
        <w:rPr>
          <w:b/>
          <w:sz w:val="26"/>
          <w:szCs w:val="26"/>
        </w:rPr>
      </w:pPr>
      <w:r w:rsidRPr="00A56020">
        <w:rPr>
          <w:b/>
          <w:sz w:val="26"/>
          <w:szCs w:val="26"/>
        </w:rPr>
        <w:t>АДМИНИСТРАЦИЯ  КОЛПАШЕВСКОГО РАЙОНА ТОМСКОЙ ОБЛАСТИ</w:t>
      </w:r>
    </w:p>
    <w:p w:rsidR="00F830A1" w:rsidRPr="00A56020" w:rsidRDefault="00F830A1" w:rsidP="00F830A1">
      <w:pPr>
        <w:tabs>
          <w:tab w:val="left" w:pos="993"/>
        </w:tabs>
        <w:spacing w:line="120" w:lineRule="exact"/>
        <w:jc w:val="center"/>
        <w:rPr>
          <w:b/>
          <w:sz w:val="26"/>
          <w:szCs w:val="26"/>
        </w:rPr>
      </w:pPr>
    </w:p>
    <w:p w:rsidR="009635B5" w:rsidRPr="00A56020" w:rsidRDefault="009635B5" w:rsidP="009635B5">
      <w:pPr>
        <w:pStyle w:val="a9"/>
        <w:tabs>
          <w:tab w:val="left" w:pos="993"/>
        </w:tabs>
        <w:rPr>
          <w:rFonts w:ascii="Times New Roman" w:hAnsi="Times New Roman"/>
          <w:sz w:val="32"/>
          <w:szCs w:val="32"/>
        </w:rPr>
      </w:pPr>
      <w:r w:rsidRPr="00A56020">
        <w:rPr>
          <w:rFonts w:ascii="Times New Roman" w:hAnsi="Times New Roman"/>
          <w:sz w:val="32"/>
          <w:szCs w:val="32"/>
        </w:rPr>
        <w:t>ПОСТАНОВЛЕНИЕ</w:t>
      </w:r>
    </w:p>
    <w:p w:rsidR="009635B5" w:rsidRDefault="009635B5" w:rsidP="00F830A1">
      <w:pPr>
        <w:pStyle w:val="a9"/>
        <w:tabs>
          <w:tab w:val="left" w:pos="993"/>
        </w:tabs>
        <w:spacing w:before="240"/>
        <w:rPr>
          <w:rFonts w:ascii="Times New Roman" w:hAnsi="Times New Roman"/>
          <w:sz w:val="28"/>
          <w:szCs w:val="28"/>
        </w:rPr>
      </w:pPr>
    </w:p>
    <w:p w:rsidR="00F830A1" w:rsidRPr="00A56020" w:rsidRDefault="00F830A1" w:rsidP="009635B5">
      <w:pPr>
        <w:pStyle w:val="a9"/>
        <w:tabs>
          <w:tab w:val="left" w:pos="993"/>
        </w:tabs>
        <w:rPr>
          <w:rFonts w:ascii="Times New Roman" w:hAnsi="Times New Roman"/>
          <w:sz w:val="28"/>
          <w:szCs w:val="28"/>
        </w:rPr>
      </w:pPr>
    </w:p>
    <w:p w:rsidR="009635B5" w:rsidRDefault="00F830A1" w:rsidP="009635B5">
      <w:pPr>
        <w:tabs>
          <w:tab w:val="left" w:pos="993"/>
        </w:tabs>
        <w:rPr>
          <w:sz w:val="28"/>
          <w:szCs w:val="28"/>
        </w:rPr>
      </w:pPr>
      <w:r>
        <w:rPr>
          <w:sz w:val="28"/>
          <w:szCs w:val="28"/>
        </w:rPr>
        <w:t>11.07</w:t>
      </w:r>
      <w:r w:rsidR="009635B5" w:rsidRPr="00A56020">
        <w:rPr>
          <w:sz w:val="28"/>
          <w:szCs w:val="28"/>
        </w:rPr>
        <w:t>.20</w:t>
      </w:r>
      <w:r w:rsidR="009635B5">
        <w:rPr>
          <w:sz w:val="28"/>
          <w:szCs w:val="28"/>
        </w:rPr>
        <w:t>22</w:t>
      </w:r>
      <w:r w:rsidR="009635B5" w:rsidRPr="00A56020">
        <w:rPr>
          <w:sz w:val="28"/>
          <w:szCs w:val="28"/>
        </w:rPr>
        <w:t xml:space="preserve">                                                                                                </w:t>
      </w:r>
      <w:r>
        <w:rPr>
          <w:sz w:val="28"/>
          <w:szCs w:val="28"/>
        </w:rPr>
        <w:t xml:space="preserve">  </w:t>
      </w:r>
      <w:r w:rsidR="009635B5" w:rsidRPr="00A56020">
        <w:rPr>
          <w:sz w:val="28"/>
          <w:szCs w:val="28"/>
        </w:rPr>
        <w:t xml:space="preserve"> </w:t>
      </w:r>
      <w:r>
        <w:rPr>
          <w:sz w:val="28"/>
          <w:szCs w:val="28"/>
        </w:rPr>
        <w:t xml:space="preserve">   </w:t>
      </w:r>
      <w:r w:rsidR="009635B5" w:rsidRPr="00A56020">
        <w:rPr>
          <w:sz w:val="28"/>
          <w:szCs w:val="28"/>
        </w:rPr>
        <w:t xml:space="preserve">№  </w:t>
      </w:r>
      <w:r>
        <w:rPr>
          <w:sz w:val="28"/>
          <w:szCs w:val="28"/>
        </w:rPr>
        <w:t xml:space="preserve"> 878</w:t>
      </w:r>
      <w:r w:rsidR="009635B5" w:rsidRPr="00A56020">
        <w:rPr>
          <w:sz w:val="28"/>
          <w:szCs w:val="28"/>
        </w:rPr>
        <w:t xml:space="preserve"> </w:t>
      </w:r>
    </w:p>
    <w:p w:rsidR="009635B5" w:rsidRDefault="009635B5" w:rsidP="009635B5">
      <w:pPr>
        <w:tabs>
          <w:tab w:val="left" w:pos="993"/>
        </w:tabs>
        <w:rPr>
          <w:sz w:val="28"/>
          <w:szCs w:val="28"/>
        </w:rPr>
      </w:pPr>
    </w:p>
    <w:p w:rsidR="00F830A1" w:rsidRPr="00A56020" w:rsidRDefault="00F830A1" w:rsidP="009635B5">
      <w:pPr>
        <w:tabs>
          <w:tab w:val="left" w:pos="993"/>
        </w:tabs>
        <w:rPr>
          <w:sz w:val="28"/>
          <w:szCs w:val="28"/>
        </w:rPr>
      </w:pPr>
    </w:p>
    <w:p w:rsidR="009635B5" w:rsidRPr="006F56CE" w:rsidRDefault="009635B5" w:rsidP="00EA559B">
      <w:pPr>
        <w:jc w:val="center"/>
        <w:rPr>
          <w:sz w:val="28"/>
        </w:rPr>
      </w:pPr>
      <w:r w:rsidRPr="00A56020">
        <w:rPr>
          <w:sz w:val="28"/>
          <w:szCs w:val="28"/>
        </w:rPr>
        <w:t>Об утверждении Администрати</w:t>
      </w:r>
      <w:r>
        <w:rPr>
          <w:sz w:val="28"/>
          <w:szCs w:val="28"/>
        </w:rPr>
        <w:t xml:space="preserve">вного регламента предоставления </w:t>
      </w:r>
      <w:r w:rsidRPr="00A56020">
        <w:rPr>
          <w:sz w:val="28"/>
          <w:szCs w:val="28"/>
        </w:rPr>
        <w:t>муниципальной услуги «</w:t>
      </w:r>
      <w:r w:rsidR="006F56CE" w:rsidRPr="00E6043D">
        <w:rPr>
          <w:sz w:val="28"/>
          <w:szCs w:val="28"/>
        </w:rPr>
        <w:t>Утверждение схемы расположения земельного участка или земельных участков</w:t>
      </w:r>
      <w:r w:rsidR="00493E94">
        <w:rPr>
          <w:sz w:val="28"/>
          <w:szCs w:val="28"/>
        </w:rPr>
        <w:t xml:space="preserve"> на кадастровом плане территории</w:t>
      </w:r>
      <w:r w:rsidR="00CD44F6">
        <w:rPr>
          <w:sz w:val="28"/>
          <w:szCs w:val="28"/>
        </w:rPr>
        <w:t>»</w:t>
      </w:r>
    </w:p>
    <w:p w:rsidR="009635B5" w:rsidRDefault="009635B5" w:rsidP="009635B5">
      <w:pPr>
        <w:tabs>
          <w:tab w:val="left" w:pos="993"/>
        </w:tabs>
        <w:jc w:val="center"/>
        <w:rPr>
          <w:rFonts w:eastAsia="PMingLiU"/>
          <w:sz w:val="28"/>
          <w:szCs w:val="28"/>
        </w:rPr>
      </w:pPr>
    </w:p>
    <w:p w:rsidR="00F830A1" w:rsidRPr="00A56020" w:rsidRDefault="00F830A1" w:rsidP="009635B5">
      <w:pPr>
        <w:tabs>
          <w:tab w:val="left" w:pos="993"/>
        </w:tabs>
        <w:jc w:val="center"/>
        <w:rPr>
          <w:rFonts w:eastAsia="PMingLiU"/>
          <w:sz w:val="28"/>
          <w:szCs w:val="28"/>
        </w:rPr>
      </w:pPr>
    </w:p>
    <w:p w:rsidR="009635B5" w:rsidRPr="00A56020" w:rsidRDefault="00911883" w:rsidP="009635B5">
      <w:pPr>
        <w:tabs>
          <w:tab w:val="left" w:pos="993"/>
        </w:tabs>
        <w:ind w:firstLine="709"/>
        <w:jc w:val="both"/>
        <w:rPr>
          <w:sz w:val="28"/>
          <w:szCs w:val="28"/>
        </w:rPr>
      </w:pPr>
      <w:r w:rsidRPr="00B27E80">
        <w:rPr>
          <w:sz w:val="28"/>
          <w:szCs w:val="28"/>
        </w:rPr>
        <w:t xml:space="preserve">В соответствии </w:t>
      </w:r>
      <w:r>
        <w:rPr>
          <w:sz w:val="28"/>
          <w:szCs w:val="28"/>
        </w:rPr>
        <w:t>с Федеральным законом от 27 июля 2010 года</w:t>
      </w:r>
      <w:r w:rsidR="00EA559B">
        <w:rPr>
          <w:sz w:val="28"/>
          <w:szCs w:val="28"/>
        </w:rPr>
        <w:t xml:space="preserve">               </w:t>
      </w:r>
      <w:r>
        <w:rPr>
          <w:sz w:val="28"/>
          <w:szCs w:val="28"/>
        </w:rPr>
        <w:t xml:space="preserve"> № 210-ФЗ «Об организации государственных и муниципальных услуг»,</w:t>
      </w:r>
      <w:r w:rsidRPr="00B27E80">
        <w:rPr>
          <w:sz w:val="28"/>
          <w:szCs w:val="28"/>
        </w:rPr>
        <w:t xml:space="preserve"> </w:t>
      </w:r>
      <w:r w:rsidR="009635B5">
        <w:rPr>
          <w:sz w:val="28"/>
          <w:szCs w:val="28"/>
        </w:rPr>
        <w:t>подпунктом «в» пункта 1 перечня поручений Президента Российской Федерации от 10 октября 2020 года № Пр-1648</w:t>
      </w:r>
    </w:p>
    <w:p w:rsidR="009635B5" w:rsidRPr="00A56020" w:rsidRDefault="009635B5" w:rsidP="009635B5">
      <w:pPr>
        <w:tabs>
          <w:tab w:val="left" w:pos="720"/>
          <w:tab w:val="left" w:pos="993"/>
        </w:tabs>
        <w:ind w:firstLine="709"/>
        <w:jc w:val="both"/>
        <w:rPr>
          <w:sz w:val="28"/>
          <w:szCs w:val="28"/>
        </w:rPr>
      </w:pPr>
      <w:r w:rsidRPr="00A56020">
        <w:rPr>
          <w:sz w:val="28"/>
          <w:szCs w:val="28"/>
        </w:rPr>
        <w:t>ПОСТАНОВЛЯЮ:</w:t>
      </w:r>
    </w:p>
    <w:p w:rsidR="009635B5" w:rsidRDefault="009635B5" w:rsidP="004B2543">
      <w:pPr>
        <w:pStyle w:val="a5"/>
        <w:numPr>
          <w:ilvl w:val="0"/>
          <w:numId w:val="17"/>
        </w:numPr>
        <w:ind w:left="0" w:firstLine="709"/>
        <w:rPr>
          <w:sz w:val="28"/>
          <w:szCs w:val="28"/>
        </w:rPr>
      </w:pPr>
      <w:r w:rsidRPr="00003AE6">
        <w:rPr>
          <w:sz w:val="28"/>
          <w:szCs w:val="28"/>
        </w:rPr>
        <w:t xml:space="preserve">Утвердить Административный регламент предоставления муниципальной услуги </w:t>
      </w:r>
      <w:r w:rsidR="00493E94" w:rsidRPr="00A56020">
        <w:rPr>
          <w:sz w:val="28"/>
          <w:szCs w:val="28"/>
        </w:rPr>
        <w:t>«</w:t>
      </w:r>
      <w:r w:rsidR="00493E94" w:rsidRPr="00E6043D">
        <w:rPr>
          <w:sz w:val="28"/>
          <w:szCs w:val="28"/>
        </w:rPr>
        <w:t>Утверждение схемы расположения земельного участка или земельных участков</w:t>
      </w:r>
      <w:r w:rsidR="00493E94">
        <w:rPr>
          <w:sz w:val="28"/>
          <w:szCs w:val="28"/>
        </w:rPr>
        <w:t xml:space="preserve"> на кадастровом плане территории</w:t>
      </w:r>
      <w:r w:rsidR="00CD44F6">
        <w:rPr>
          <w:sz w:val="28"/>
          <w:szCs w:val="28"/>
        </w:rPr>
        <w:t>»</w:t>
      </w:r>
      <w:r w:rsidR="00493E94">
        <w:rPr>
          <w:rFonts w:eastAsia="PMingLiU"/>
          <w:sz w:val="28"/>
          <w:szCs w:val="28"/>
        </w:rPr>
        <w:t xml:space="preserve"> </w:t>
      </w:r>
      <w:r w:rsidRPr="00003AE6">
        <w:rPr>
          <w:sz w:val="28"/>
          <w:szCs w:val="28"/>
        </w:rPr>
        <w:t>согласно приложению.</w:t>
      </w:r>
    </w:p>
    <w:p w:rsidR="009635B5" w:rsidRPr="00911883" w:rsidRDefault="009635B5" w:rsidP="00911883">
      <w:pPr>
        <w:pStyle w:val="a5"/>
        <w:numPr>
          <w:ilvl w:val="0"/>
          <w:numId w:val="17"/>
        </w:numPr>
        <w:tabs>
          <w:tab w:val="left" w:pos="993"/>
        </w:tabs>
        <w:ind w:left="0" w:firstLine="709"/>
        <w:rPr>
          <w:sz w:val="28"/>
          <w:szCs w:val="28"/>
        </w:rPr>
      </w:pPr>
      <w:r w:rsidRPr="00911883">
        <w:rPr>
          <w:sz w:val="28"/>
          <w:szCs w:val="28"/>
        </w:rPr>
        <w:t>Опубликовать настоящее постановление в Ведомостях органов местного самоуправления Колпашевского района и разместить на официальном сайте</w:t>
      </w:r>
      <w:r w:rsidR="00493E94" w:rsidRPr="00911883">
        <w:rPr>
          <w:sz w:val="28"/>
          <w:szCs w:val="28"/>
        </w:rPr>
        <w:t xml:space="preserve"> органов местного самоуправления </w:t>
      </w:r>
      <w:r w:rsidRPr="00911883">
        <w:rPr>
          <w:sz w:val="28"/>
          <w:szCs w:val="28"/>
        </w:rPr>
        <w:t xml:space="preserve"> муниципального образования «Колпашевский район».</w:t>
      </w:r>
    </w:p>
    <w:p w:rsidR="00911883" w:rsidRPr="00911883" w:rsidRDefault="00911883" w:rsidP="00911883">
      <w:pPr>
        <w:pStyle w:val="a5"/>
        <w:numPr>
          <w:ilvl w:val="0"/>
          <w:numId w:val="17"/>
        </w:numPr>
        <w:tabs>
          <w:tab w:val="left" w:pos="993"/>
        </w:tabs>
        <w:ind w:left="0" w:firstLine="709"/>
        <w:rPr>
          <w:sz w:val="28"/>
          <w:szCs w:val="28"/>
        </w:rPr>
      </w:pPr>
      <w:r w:rsidRPr="00911883">
        <w:rPr>
          <w:sz w:val="28"/>
          <w:szCs w:val="28"/>
        </w:rPr>
        <w:t xml:space="preserve">Настоящее постановление вступает в силу </w:t>
      </w:r>
      <w:proofErr w:type="gramStart"/>
      <w:r w:rsidRPr="00911883">
        <w:rPr>
          <w:sz w:val="28"/>
          <w:szCs w:val="28"/>
        </w:rPr>
        <w:t>с</w:t>
      </w:r>
      <w:proofErr w:type="gramEnd"/>
      <w:r w:rsidRPr="00911883">
        <w:rPr>
          <w:sz w:val="28"/>
          <w:szCs w:val="28"/>
        </w:rPr>
        <w:t xml:space="preserve"> даты его официального опубликования.</w:t>
      </w:r>
    </w:p>
    <w:p w:rsidR="009635B5" w:rsidRPr="00A56020" w:rsidRDefault="00911883" w:rsidP="006F56CE">
      <w:pPr>
        <w:pStyle w:val="a3"/>
        <w:tabs>
          <w:tab w:val="left" w:pos="993"/>
        </w:tabs>
        <w:ind w:firstLine="709"/>
      </w:pPr>
      <w:r>
        <w:t>4</w:t>
      </w:r>
      <w:r w:rsidR="009635B5" w:rsidRPr="00A56020">
        <w:t>. </w:t>
      </w:r>
      <w:proofErr w:type="gramStart"/>
      <w:r w:rsidR="009635B5" w:rsidRPr="00A56020">
        <w:t>Контроль за</w:t>
      </w:r>
      <w:proofErr w:type="gramEnd"/>
      <w:r w:rsidR="009635B5" w:rsidRPr="00A56020">
        <w:t xml:space="preserve"> исполнением постановления </w:t>
      </w:r>
      <w:r w:rsidR="00362014">
        <w:t>оставляю за собой.</w:t>
      </w:r>
    </w:p>
    <w:p w:rsidR="009635B5" w:rsidRDefault="009635B5" w:rsidP="009635B5">
      <w:pPr>
        <w:tabs>
          <w:tab w:val="left" w:pos="993"/>
        </w:tabs>
        <w:jc w:val="both"/>
        <w:rPr>
          <w:sz w:val="28"/>
          <w:szCs w:val="28"/>
        </w:rPr>
      </w:pPr>
    </w:p>
    <w:p w:rsidR="00362014" w:rsidRPr="00A56020" w:rsidRDefault="00362014" w:rsidP="009635B5">
      <w:pPr>
        <w:tabs>
          <w:tab w:val="left" w:pos="993"/>
        </w:tabs>
        <w:jc w:val="both"/>
        <w:rPr>
          <w:sz w:val="28"/>
          <w:szCs w:val="28"/>
        </w:rPr>
      </w:pPr>
    </w:p>
    <w:p w:rsidR="000F5815" w:rsidRPr="009C59BC" w:rsidRDefault="00362014" w:rsidP="006F56CE">
      <w:pPr>
        <w:tabs>
          <w:tab w:val="left" w:pos="993"/>
        </w:tabs>
        <w:jc w:val="both"/>
        <w:rPr>
          <w:sz w:val="28"/>
          <w:szCs w:val="28"/>
        </w:rPr>
      </w:pPr>
      <w:proofErr w:type="spellStart"/>
      <w:r>
        <w:rPr>
          <w:sz w:val="28"/>
          <w:szCs w:val="28"/>
        </w:rPr>
        <w:t>Врио</w:t>
      </w:r>
      <w:proofErr w:type="spellEnd"/>
      <w:r>
        <w:rPr>
          <w:sz w:val="28"/>
          <w:szCs w:val="28"/>
        </w:rPr>
        <w:t xml:space="preserve"> </w:t>
      </w:r>
      <w:r w:rsidR="009635B5" w:rsidRPr="00A56020">
        <w:rPr>
          <w:sz w:val="28"/>
          <w:szCs w:val="28"/>
        </w:rPr>
        <w:t>Глав</w:t>
      </w:r>
      <w:r>
        <w:rPr>
          <w:sz w:val="28"/>
          <w:szCs w:val="28"/>
        </w:rPr>
        <w:t>ы</w:t>
      </w:r>
      <w:r w:rsidR="009635B5" w:rsidRPr="00A56020">
        <w:rPr>
          <w:sz w:val="28"/>
          <w:szCs w:val="28"/>
        </w:rPr>
        <w:t xml:space="preserve"> района</w:t>
      </w:r>
      <w:r w:rsidR="009635B5" w:rsidRPr="00A56020">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sidR="009635B5" w:rsidRPr="00A56020">
        <w:rPr>
          <w:sz w:val="28"/>
          <w:szCs w:val="28"/>
        </w:rPr>
        <w:t>А.</w:t>
      </w:r>
      <w:r>
        <w:rPr>
          <w:sz w:val="28"/>
          <w:szCs w:val="28"/>
        </w:rPr>
        <w:t>Б</w:t>
      </w:r>
      <w:r w:rsidR="009635B5" w:rsidRPr="00A56020">
        <w:rPr>
          <w:sz w:val="28"/>
          <w:szCs w:val="28"/>
        </w:rPr>
        <w:t>.</w:t>
      </w:r>
      <w:r>
        <w:rPr>
          <w:sz w:val="28"/>
          <w:szCs w:val="28"/>
        </w:rPr>
        <w:t>Агеев</w:t>
      </w:r>
      <w:proofErr w:type="spellEnd"/>
    </w:p>
    <w:p w:rsidR="00362014" w:rsidRPr="00EA559B" w:rsidRDefault="00362014" w:rsidP="009C59BC">
      <w:pPr>
        <w:tabs>
          <w:tab w:val="left" w:pos="993"/>
        </w:tabs>
        <w:jc w:val="both"/>
        <w:rPr>
          <w:sz w:val="28"/>
          <w:szCs w:val="28"/>
        </w:rPr>
      </w:pPr>
    </w:p>
    <w:p w:rsidR="009C59BC" w:rsidRPr="00635EC9" w:rsidRDefault="00EA559B" w:rsidP="009C59BC">
      <w:pPr>
        <w:tabs>
          <w:tab w:val="left" w:pos="993"/>
        </w:tabs>
        <w:jc w:val="both"/>
      </w:pPr>
      <w:proofErr w:type="spellStart"/>
      <w:r>
        <w:t>Н.Г.</w:t>
      </w:r>
      <w:r w:rsidR="009C59BC" w:rsidRPr="00635EC9">
        <w:t>Кияница</w:t>
      </w:r>
      <w:proofErr w:type="spellEnd"/>
    </w:p>
    <w:p w:rsidR="000F5815" w:rsidRPr="009C59BC" w:rsidRDefault="009C59BC" w:rsidP="009C59BC">
      <w:pPr>
        <w:tabs>
          <w:tab w:val="left" w:pos="993"/>
        </w:tabs>
        <w:jc w:val="both"/>
      </w:pPr>
      <w:r>
        <w:t>5 10 50</w:t>
      </w:r>
    </w:p>
    <w:p w:rsidR="000F5815" w:rsidRDefault="000F5815" w:rsidP="009635B5">
      <w:pPr>
        <w:tabs>
          <w:tab w:val="left" w:pos="993"/>
          <w:tab w:val="left" w:pos="1134"/>
        </w:tabs>
        <w:adjustRightInd w:val="0"/>
        <w:ind w:firstLine="567"/>
        <w:jc w:val="right"/>
        <w:rPr>
          <w:rFonts w:eastAsia="Calibri"/>
          <w:sz w:val="28"/>
          <w:szCs w:val="28"/>
        </w:rPr>
      </w:pPr>
    </w:p>
    <w:p w:rsidR="009C0E1A" w:rsidRDefault="009C0E1A" w:rsidP="009635B5">
      <w:pPr>
        <w:tabs>
          <w:tab w:val="left" w:pos="993"/>
          <w:tab w:val="left" w:pos="1134"/>
        </w:tabs>
        <w:adjustRightInd w:val="0"/>
        <w:ind w:firstLine="567"/>
        <w:jc w:val="right"/>
        <w:rPr>
          <w:rFonts w:eastAsia="Calibri"/>
          <w:sz w:val="28"/>
          <w:szCs w:val="28"/>
        </w:rPr>
      </w:pPr>
    </w:p>
    <w:p w:rsidR="009C0E1A" w:rsidRDefault="009C0E1A" w:rsidP="009635B5">
      <w:pPr>
        <w:tabs>
          <w:tab w:val="left" w:pos="993"/>
          <w:tab w:val="left" w:pos="1134"/>
        </w:tabs>
        <w:adjustRightInd w:val="0"/>
        <w:ind w:firstLine="567"/>
        <w:jc w:val="right"/>
        <w:rPr>
          <w:rFonts w:eastAsia="Calibri"/>
          <w:sz w:val="28"/>
          <w:szCs w:val="28"/>
        </w:rPr>
      </w:pPr>
    </w:p>
    <w:p w:rsidR="009C0E1A" w:rsidRDefault="009C0E1A" w:rsidP="009635B5">
      <w:pPr>
        <w:tabs>
          <w:tab w:val="left" w:pos="993"/>
          <w:tab w:val="left" w:pos="1134"/>
        </w:tabs>
        <w:adjustRightInd w:val="0"/>
        <w:ind w:firstLine="567"/>
        <w:jc w:val="right"/>
        <w:rPr>
          <w:rFonts w:eastAsia="Calibri"/>
          <w:sz w:val="28"/>
          <w:szCs w:val="28"/>
        </w:rPr>
      </w:pPr>
    </w:p>
    <w:p w:rsidR="00E31E34" w:rsidRDefault="00E31E34" w:rsidP="00F830A1">
      <w:pPr>
        <w:tabs>
          <w:tab w:val="left" w:pos="993"/>
          <w:tab w:val="left" w:pos="1134"/>
        </w:tabs>
        <w:adjustRightInd w:val="0"/>
        <w:rPr>
          <w:rFonts w:eastAsia="Calibri"/>
          <w:sz w:val="28"/>
          <w:szCs w:val="28"/>
        </w:rPr>
      </w:pPr>
    </w:p>
    <w:p w:rsidR="00362014" w:rsidRDefault="009635B5" w:rsidP="009635B5">
      <w:pPr>
        <w:tabs>
          <w:tab w:val="left" w:pos="993"/>
          <w:tab w:val="left" w:pos="1134"/>
        </w:tabs>
        <w:adjustRightInd w:val="0"/>
        <w:ind w:firstLine="567"/>
        <w:jc w:val="right"/>
        <w:rPr>
          <w:rFonts w:eastAsia="Calibri"/>
          <w:sz w:val="28"/>
          <w:szCs w:val="28"/>
        </w:rPr>
      </w:pPr>
      <w:r w:rsidRPr="00D05E9F">
        <w:rPr>
          <w:rFonts w:eastAsia="Calibri"/>
          <w:sz w:val="28"/>
          <w:szCs w:val="28"/>
        </w:rPr>
        <w:lastRenderedPageBreak/>
        <w:t>Приложение</w:t>
      </w:r>
    </w:p>
    <w:p w:rsidR="00493E94" w:rsidRDefault="00493E94" w:rsidP="009635B5">
      <w:pPr>
        <w:tabs>
          <w:tab w:val="left" w:pos="993"/>
          <w:tab w:val="left" w:pos="1134"/>
        </w:tabs>
        <w:adjustRightInd w:val="0"/>
        <w:ind w:firstLine="567"/>
        <w:jc w:val="right"/>
        <w:rPr>
          <w:rFonts w:eastAsia="Calibri"/>
          <w:sz w:val="28"/>
          <w:szCs w:val="28"/>
        </w:rPr>
      </w:pPr>
      <w:r>
        <w:rPr>
          <w:rFonts w:eastAsia="Calibri"/>
          <w:sz w:val="28"/>
          <w:szCs w:val="28"/>
        </w:rPr>
        <w:t>УТВЕРЖДЕНО</w:t>
      </w:r>
    </w:p>
    <w:p w:rsidR="009635B5" w:rsidRPr="00D05E9F" w:rsidRDefault="009635B5" w:rsidP="009635B5">
      <w:pPr>
        <w:tabs>
          <w:tab w:val="left" w:pos="993"/>
          <w:tab w:val="left" w:pos="1134"/>
        </w:tabs>
        <w:adjustRightInd w:val="0"/>
        <w:ind w:firstLine="567"/>
        <w:jc w:val="right"/>
        <w:rPr>
          <w:rFonts w:eastAsia="Calibri"/>
          <w:sz w:val="28"/>
          <w:szCs w:val="28"/>
        </w:rPr>
      </w:pPr>
      <w:r w:rsidRPr="00D05E9F">
        <w:rPr>
          <w:rFonts w:eastAsia="Calibri"/>
          <w:sz w:val="28"/>
          <w:szCs w:val="28"/>
        </w:rPr>
        <w:t xml:space="preserve"> </w:t>
      </w:r>
      <w:r w:rsidR="00493E94" w:rsidRPr="00D05E9F">
        <w:rPr>
          <w:rFonts w:eastAsia="Calibri"/>
          <w:sz w:val="28"/>
          <w:szCs w:val="28"/>
        </w:rPr>
        <w:t>постановлени</w:t>
      </w:r>
      <w:r w:rsidR="00493E94">
        <w:rPr>
          <w:rFonts w:eastAsia="Calibri"/>
          <w:sz w:val="28"/>
          <w:szCs w:val="28"/>
        </w:rPr>
        <w:t>ем</w:t>
      </w:r>
      <w:r w:rsidR="00493E94" w:rsidRPr="00D05E9F">
        <w:rPr>
          <w:rFonts w:eastAsia="Calibri"/>
          <w:sz w:val="28"/>
          <w:szCs w:val="28"/>
        </w:rPr>
        <w:t xml:space="preserve"> </w:t>
      </w:r>
    </w:p>
    <w:p w:rsidR="009635B5" w:rsidRPr="00D05E9F" w:rsidRDefault="009635B5" w:rsidP="009635B5">
      <w:pPr>
        <w:tabs>
          <w:tab w:val="left" w:pos="993"/>
          <w:tab w:val="left" w:pos="1134"/>
        </w:tabs>
        <w:adjustRightInd w:val="0"/>
        <w:ind w:firstLine="567"/>
        <w:jc w:val="right"/>
        <w:rPr>
          <w:rFonts w:eastAsia="Calibri"/>
          <w:i/>
          <w:sz w:val="28"/>
          <w:szCs w:val="28"/>
        </w:rPr>
      </w:pPr>
      <w:r w:rsidRPr="00D05E9F">
        <w:rPr>
          <w:rFonts w:eastAsia="Calibri"/>
          <w:sz w:val="28"/>
          <w:szCs w:val="28"/>
        </w:rPr>
        <w:t>Администрации Колпашевского района</w:t>
      </w:r>
    </w:p>
    <w:p w:rsidR="009635B5" w:rsidRDefault="009635B5" w:rsidP="009635B5">
      <w:pPr>
        <w:tabs>
          <w:tab w:val="left" w:pos="708"/>
          <w:tab w:val="left" w:pos="993"/>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right"/>
        <w:rPr>
          <w:b/>
          <w:sz w:val="28"/>
        </w:rPr>
      </w:pPr>
      <w:r w:rsidRPr="00D05E9F">
        <w:rPr>
          <w:rFonts w:eastAsia="Calibri"/>
          <w:sz w:val="28"/>
          <w:szCs w:val="28"/>
        </w:rPr>
        <w:t xml:space="preserve">от </w:t>
      </w:r>
      <w:r w:rsidR="00F830A1">
        <w:rPr>
          <w:rFonts w:eastAsia="Calibri"/>
          <w:sz w:val="28"/>
          <w:szCs w:val="28"/>
        </w:rPr>
        <w:t>11.07</w:t>
      </w:r>
      <w:r>
        <w:rPr>
          <w:rFonts w:eastAsia="Calibri"/>
          <w:sz w:val="28"/>
          <w:szCs w:val="28"/>
        </w:rPr>
        <w:t>.2022</w:t>
      </w:r>
      <w:r w:rsidRPr="00D05E9F">
        <w:rPr>
          <w:rFonts w:eastAsia="Calibri"/>
          <w:sz w:val="28"/>
          <w:szCs w:val="28"/>
        </w:rPr>
        <w:t xml:space="preserve"> </w:t>
      </w:r>
      <w:r w:rsidR="00F830A1">
        <w:rPr>
          <w:rFonts w:eastAsia="Calibri"/>
          <w:sz w:val="28"/>
          <w:szCs w:val="28"/>
        </w:rPr>
        <w:t xml:space="preserve"> </w:t>
      </w:r>
      <w:r w:rsidRPr="00D05E9F">
        <w:rPr>
          <w:rFonts w:eastAsia="Calibri"/>
          <w:sz w:val="28"/>
          <w:szCs w:val="28"/>
        </w:rPr>
        <w:t xml:space="preserve">№ </w:t>
      </w:r>
      <w:r w:rsidR="00F830A1">
        <w:rPr>
          <w:rFonts w:eastAsia="Calibri"/>
          <w:sz w:val="28"/>
          <w:szCs w:val="28"/>
        </w:rPr>
        <w:t>878</w:t>
      </w:r>
    </w:p>
    <w:p w:rsidR="009635B5" w:rsidRDefault="009635B5" w:rsidP="009635B5">
      <w:pPr>
        <w:spacing w:before="178" w:line="322" w:lineRule="exact"/>
        <w:ind w:left="2100"/>
        <w:rPr>
          <w:b/>
          <w:sz w:val="28"/>
        </w:rPr>
      </w:pPr>
    </w:p>
    <w:p w:rsidR="009635B5" w:rsidRPr="00D05E9F" w:rsidRDefault="009635B5" w:rsidP="00EA559B">
      <w:pPr>
        <w:spacing w:line="322" w:lineRule="exact"/>
        <w:jc w:val="center"/>
        <w:rPr>
          <w:sz w:val="28"/>
        </w:rPr>
      </w:pPr>
      <w:r w:rsidRPr="00D05E9F">
        <w:rPr>
          <w:sz w:val="28"/>
        </w:rPr>
        <w:t>Административный</w:t>
      </w:r>
      <w:r w:rsidRPr="00D05E9F">
        <w:rPr>
          <w:spacing w:val="-10"/>
          <w:sz w:val="28"/>
        </w:rPr>
        <w:t xml:space="preserve"> </w:t>
      </w:r>
      <w:r w:rsidRPr="00D05E9F">
        <w:rPr>
          <w:sz w:val="28"/>
        </w:rPr>
        <w:t>регламент</w:t>
      </w:r>
      <w:r w:rsidRPr="00D05E9F">
        <w:rPr>
          <w:spacing w:val="-8"/>
          <w:sz w:val="28"/>
        </w:rPr>
        <w:t xml:space="preserve"> </w:t>
      </w:r>
      <w:r w:rsidRPr="00D05E9F">
        <w:rPr>
          <w:spacing w:val="-2"/>
          <w:sz w:val="28"/>
        </w:rPr>
        <w:t>предоставления</w:t>
      </w:r>
    </w:p>
    <w:p w:rsidR="009635B5" w:rsidRDefault="009635B5" w:rsidP="00EA559B">
      <w:pPr>
        <w:ind w:left="318"/>
        <w:jc w:val="center"/>
        <w:rPr>
          <w:sz w:val="28"/>
          <w:szCs w:val="28"/>
        </w:rPr>
      </w:pPr>
      <w:r w:rsidRPr="00D05E9F">
        <w:rPr>
          <w:sz w:val="28"/>
        </w:rPr>
        <w:t>муниципальной</w:t>
      </w:r>
      <w:r w:rsidRPr="00D05E9F">
        <w:rPr>
          <w:spacing w:val="-5"/>
          <w:sz w:val="28"/>
        </w:rPr>
        <w:t xml:space="preserve"> </w:t>
      </w:r>
      <w:r w:rsidRPr="00D05E9F">
        <w:rPr>
          <w:sz w:val="28"/>
        </w:rPr>
        <w:t>услуги</w:t>
      </w:r>
      <w:r w:rsidRPr="00D05E9F">
        <w:rPr>
          <w:spacing w:val="-9"/>
          <w:sz w:val="28"/>
        </w:rPr>
        <w:t xml:space="preserve"> </w:t>
      </w:r>
      <w:r w:rsidR="00493E94" w:rsidRPr="00A56020">
        <w:rPr>
          <w:sz w:val="28"/>
          <w:szCs w:val="28"/>
        </w:rPr>
        <w:t>«</w:t>
      </w:r>
      <w:r w:rsidR="00493E94" w:rsidRPr="00E6043D">
        <w:rPr>
          <w:sz w:val="28"/>
          <w:szCs w:val="28"/>
        </w:rPr>
        <w:t>Утверждение схемы расположения земельного участка или земельных участков</w:t>
      </w:r>
      <w:r w:rsidR="00493E94">
        <w:rPr>
          <w:sz w:val="28"/>
          <w:szCs w:val="28"/>
        </w:rPr>
        <w:t xml:space="preserve"> на кадастровом плане территории</w:t>
      </w:r>
      <w:r w:rsidR="00CD44F6">
        <w:rPr>
          <w:sz w:val="28"/>
          <w:szCs w:val="28"/>
        </w:rPr>
        <w:t>»</w:t>
      </w:r>
    </w:p>
    <w:p w:rsidR="00EA559B" w:rsidRPr="00D05E9F" w:rsidRDefault="00EA559B" w:rsidP="00EA559B">
      <w:pPr>
        <w:ind w:left="318"/>
        <w:jc w:val="center"/>
        <w:rPr>
          <w:i/>
          <w:sz w:val="18"/>
        </w:rPr>
      </w:pPr>
    </w:p>
    <w:p w:rsidR="00362014" w:rsidRPr="00EA559B" w:rsidRDefault="009635B5" w:rsidP="00EA559B">
      <w:pPr>
        <w:pStyle w:val="a5"/>
        <w:numPr>
          <w:ilvl w:val="0"/>
          <w:numId w:val="19"/>
        </w:numPr>
        <w:tabs>
          <w:tab w:val="left" w:pos="284"/>
        </w:tabs>
        <w:ind w:left="0" w:firstLine="0"/>
        <w:jc w:val="center"/>
        <w:rPr>
          <w:sz w:val="28"/>
        </w:rPr>
      </w:pPr>
      <w:r w:rsidRPr="00C315C4">
        <w:rPr>
          <w:sz w:val="28"/>
        </w:rPr>
        <w:t>Общие</w:t>
      </w:r>
      <w:r w:rsidRPr="00C315C4">
        <w:rPr>
          <w:spacing w:val="-3"/>
          <w:sz w:val="28"/>
        </w:rPr>
        <w:t xml:space="preserve"> </w:t>
      </w:r>
      <w:r w:rsidRPr="00C315C4">
        <w:rPr>
          <w:spacing w:val="-2"/>
          <w:sz w:val="28"/>
        </w:rPr>
        <w:t>положения</w:t>
      </w:r>
    </w:p>
    <w:p w:rsidR="00EA559B" w:rsidRPr="00362014" w:rsidRDefault="00EA559B" w:rsidP="00EA559B">
      <w:pPr>
        <w:pStyle w:val="a5"/>
        <w:tabs>
          <w:tab w:val="left" w:pos="4757"/>
          <w:tab w:val="left" w:pos="4758"/>
        </w:tabs>
        <w:ind w:left="0" w:firstLine="0"/>
        <w:rPr>
          <w:sz w:val="28"/>
        </w:rPr>
      </w:pPr>
    </w:p>
    <w:p w:rsidR="009635B5" w:rsidRPr="00BF498C" w:rsidRDefault="009635B5" w:rsidP="00EA559B">
      <w:pPr>
        <w:ind w:right="153"/>
        <w:jc w:val="center"/>
        <w:rPr>
          <w:sz w:val="28"/>
        </w:rPr>
      </w:pPr>
      <w:r w:rsidRPr="00D05E9F">
        <w:rPr>
          <w:sz w:val="28"/>
        </w:rPr>
        <w:t>Предмет</w:t>
      </w:r>
      <w:r w:rsidRPr="00D05E9F">
        <w:rPr>
          <w:spacing w:val="-12"/>
          <w:sz w:val="28"/>
        </w:rPr>
        <w:t xml:space="preserve"> </w:t>
      </w:r>
      <w:r w:rsidRPr="00D05E9F">
        <w:rPr>
          <w:sz w:val="28"/>
        </w:rPr>
        <w:t>регулирования</w:t>
      </w:r>
      <w:r w:rsidRPr="00D05E9F">
        <w:rPr>
          <w:spacing w:val="-13"/>
          <w:sz w:val="28"/>
        </w:rPr>
        <w:t xml:space="preserve"> </w:t>
      </w:r>
      <w:r w:rsidRPr="00D05E9F">
        <w:rPr>
          <w:sz w:val="28"/>
        </w:rPr>
        <w:t>Административного</w:t>
      </w:r>
      <w:r w:rsidRPr="00D05E9F">
        <w:rPr>
          <w:spacing w:val="-9"/>
          <w:sz w:val="28"/>
        </w:rPr>
        <w:t xml:space="preserve"> </w:t>
      </w:r>
      <w:r w:rsidRPr="00D05E9F">
        <w:rPr>
          <w:spacing w:val="-2"/>
          <w:sz w:val="28"/>
        </w:rPr>
        <w:t>регламента</w:t>
      </w:r>
    </w:p>
    <w:p w:rsidR="009635B5" w:rsidRDefault="009635B5" w:rsidP="00EA559B">
      <w:pPr>
        <w:pStyle w:val="a3"/>
        <w:jc w:val="left"/>
        <w:rPr>
          <w:b/>
        </w:rPr>
      </w:pPr>
    </w:p>
    <w:p w:rsidR="006F56CE" w:rsidRPr="00C315C4" w:rsidRDefault="00C315C4" w:rsidP="003D5B8E">
      <w:pPr>
        <w:pStyle w:val="a5"/>
        <w:widowControl/>
        <w:tabs>
          <w:tab w:val="left" w:pos="1134"/>
        </w:tabs>
        <w:adjustRightInd w:val="0"/>
        <w:ind w:left="0" w:firstLine="709"/>
        <w:contextualSpacing/>
        <w:rPr>
          <w:sz w:val="28"/>
          <w:szCs w:val="28"/>
        </w:rPr>
      </w:pPr>
      <w:r w:rsidRPr="00C315C4">
        <w:rPr>
          <w:sz w:val="28"/>
          <w:szCs w:val="28"/>
        </w:rPr>
        <w:t>1.</w:t>
      </w:r>
      <w:r w:rsidR="00EA559B">
        <w:rPr>
          <w:sz w:val="28"/>
          <w:szCs w:val="28"/>
        </w:rPr>
        <w:t xml:space="preserve"> </w:t>
      </w:r>
      <w:proofErr w:type="gramStart"/>
      <w:r w:rsidR="009635B5" w:rsidRPr="00C315C4">
        <w:rPr>
          <w:sz w:val="28"/>
          <w:szCs w:val="28"/>
        </w:rPr>
        <w:t xml:space="preserve">Административный регламент предоставления муниципальной услуги </w:t>
      </w:r>
      <w:r w:rsidR="00493E94" w:rsidRPr="00A56020">
        <w:rPr>
          <w:sz w:val="28"/>
          <w:szCs w:val="28"/>
        </w:rPr>
        <w:t>«</w:t>
      </w:r>
      <w:r w:rsidR="00493E94" w:rsidRPr="00E6043D">
        <w:rPr>
          <w:sz w:val="28"/>
          <w:szCs w:val="28"/>
        </w:rPr>
        <w:t>Утверждение схемы расположения земельного участка или земельных участков</w:t>
      </w:r>
      <w:r w:rsidR="00493E94">
        <w:rPr>
          <w:sz w:val="28"/>
          <w:szCs w:val="28"/>
        </w:rPr>
        <w:t xml:space="preserve"> на кадастровом плане территории</w:t>
      </w:r>
      <w:r w:rsidR="00CD44F6">
        <w:rPr>
          <w:sz w:val="28"/>
          <w:szCs w:val="28"/>
        </w:rPr>
        <w:t>»</w:t>
      </w:r>
      <w:r w:rsidR="00493E94">
        <w:rPr>
          <w:rFonts w:eastAsia="PMingLiU"/>
          <w:sz w:val="28"/>
          <w:szCs w:val="28"/>
        </w:rPr>
        <w:t xml:space="preserve"> </w:t>
      </w:r>
      <w:r w:rsidR="009635B5" w:rsidRPr="00C315C4">
        <w:rPr>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493E94">
        <w:rPr>
          <w:sz w:val="28"/>
          <w:szCs w:val="28"/>
        </w:rPr>
        <w:t>у</w:t>
      </w:r>
      <w:r w:rsidR="00493E94" w:rsidRPr="00C315C4">
        <w:rPr>
          <w:sz w:val="28"/>
          <w:szCs w:val="28"/>
        </w:rPr>
        <w:t>тверждени</w:t>
      </w:r>
      <w:r w:rsidR="00493E94">
        <w:rPr>
          <w:sz w:val="28"/>
          <w:szCs w:val="28"/>
        </w:rPr>
        <w:t>ю</w:t>
      </w:r>
      <w:r w:rsidR="00493E94" w:rsidRPr="00C315C4">
        <w:rPr>
          <w:sz w:val="28"/>
          <w:szCs w:val="28"/>
        </w:rPr>
        <w:t xml:space="preserve"> схемы расположения земельного участка или земельных участков</w:t>
      </w:r>
      <w:r w:rsidR="00493E94" w:rsidRPr="00C315C4">
        <w:rPr>
          <w:rFonts w:eastAsia="PMingLiU"/>
          <w:sz w:val="28"/>
          <w:szCs w:val="28"/>
        </w:rPr>
        <w:t xml:space="preserve">, </w:t>
      </w:r>
      <w:r w:rsidR="00493E94" w:rsidRPr="00C315C4">
        <w:rPr>
          <w:sz w:val="28"/>
          <w:szCs w:val="28"/>
        </w:rPr>
        <w:t>расположенных в границах муниципального образования «Колпашевский район» и находящихся в собственности муниципального образования</w:t>
      </w:r>
      <w:proofErr w:type="gramEnd"/>
      <w:r w:rsidR="00493E94" w:rsidRPr="00C315C4">
        <w:rPr>
          <w:sz w:val="28"/>
          <w:szCs w:val="28"/>
        </w:rPr>
        <w:t xml:space="preserve"> «Колпашевский район», земельного участка или земельных участков, государств</w:t>
      </w:r>
      <w:r w:rsidR="00EA559B">
        <w:rPr>
          <w:sz w:val="28"/>
          <w:szCs w:val="28"/>
        </w:rPr>
        <w:t xml:space="preserve">енная собственность на которые </w:t>
      </w:r>
      <w:r w:rsidR="00493E94" w:rsidRPr="00C315C4">
        <w:rPr>
          <w:sz w:val="28"/>
          <w:szCs w:val="28"/>
        </w:rPr>
        <w:t>не разграничена и расположенных на межселенных территориях муниципального обр</w:t>
      </w:r>
      <w:r w:rsidR="00EA559B">
        <w:rPr>
          <w:sz w:val="28"/>
          <w:szCs w:val="28"/>
        </w:rPr>
        <w:t xml:space="preserve">азования «Колпашевский район», </w:t>
      </w:r>
      <w:r w:rsidR="00493E94" w:rsidRPr="00C315C4">
        <w:rPr>
          <w:sz w:val="28"/>
          <w:szCs w:val="28"/>
        </w:rPr>
        <w:t>на территории сельских поселений, входящих в состав муниципального образования «Колпашевский район»</w:t>
      </w:r>
      <w:r w:rsidR="009635B5" w:rsidRPr="00C315C4">
        <w:rPr>
          <w:spacing w:val="10"/>
          <w:sz w:val="28"/>
          <w:szCs w:val="28"/>
        </w:rPr>
        <w:t xml:space="preserve"> </w:t>
      </w:r>
      <w:r w:rsidR="006F56CE" w:rsidRPr="00C315C4">
        <w:rPr>
          <w:sz w:val="28"/>
          <w:szCs w:val="28"/>
        </w:rPr>
        <w:t>на территории муниципального образования «Колпашевский район».</w:t>
      </w:r>
    </w:p>
    <w:p w:rsidR="009635B5" w:rsidRDefault="009635B5" w:rsidP="006F56CE">
      <w:pPr>
        <w:pStyle w:val="a3"/>
        <w:spacing w:before="1"/>
        <w:ind w:left="137" w:right="139" w:firstLine="708"/>
      </w:pPr>
      <w:proofErr w:type="gramStart"/>
      <w: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w:t>
      </w:r>
      <w:r w:rsidR="00EA559B">
        <w:rPr>
          <w:spacing w:val="73"/>
          <w:w w:val="150"/>
        </w:rPr>
        <w:t xml:space="preserve"> </w:t>
      </w:r>
      <w:r>
        <w:t>земель</w:t>
      </w:r>
      <w:r w:rsidR="00EA559B">
        <w:rPr>
          <w:spacing w:val="74"/>
          <w:w w:val="150"/>
        </w:rPr>
        <w:t xml:space="preserve"> </w:t>
      </w:r>
      <w:r>
        <w:t>и</w:t>
      </w:r>
      <w:r w:rsidR="00EA559B">
        <w:rPr>
          <w:spacing w:val="75"/>
          <w:w w:val="150"/>
        </w:rPr>
        <w:t xml:space="preserve"> </w:t>
      </w:r>
      <w:r>
        <w:t>(или)</w:t>
      </w:r>
      <w:r w:rsidR="00EA559B">
        <w:rPr>
          <w:spacing w:val="74"/>
          <w:w w:val="150"/>
        </w:rPr>
        <w:t xml:space="preserve"> </w:t>
      </w:r>
      <w:r>
        <w:t>земельных</w:t>
      </w:r>
      <w:r>
        <w:rPr>
          <w:spacing w:val="75"/>
          <w:w w:val="150"/>
        </w:rPr>
        <w:t xml:space="preserve">  </w:t>
      </w:r>
      <w:r>
        <w:t>участков,</w:t>
      </w:r>
      <w:r w:rsidR="00EA559B">
        <w:rPr>
          <w:spacing w:val="74"/>
          <w:w w:val="150"/>
        </w:rPr>
        <w:t xml:space="preserve"> </w:t>
      </w:r>
      <w:r>
        <w:t>находящихся в</w:t>
      </w:r>
      <w:r>
        <w:rPr>
          <w:spacing w:val="-2"/>
        </w:rPr>
        <w:t xml:space="preserve"> </w:t>
      </w:r>
      <w:r>
        <w:t>государственной или муниципальной</w:t>
      </w:r>
      <w:r>
        <w:rPr>
          <w:spacing w:val="-2"/>
        </w:rPr>
        <w:t xml:space="preserve"> </w:t>
      </w:r>
      <w:r>
        <w:t>собственности,</w:t>
      </w:r>
      <w:r>
        <w:rPr>
          <w:spacing w:val="-1"/>
        </w:rPr>
        <w:t xml:space="preserve"> </w:t>
      </w:r>
      <w:r>
        <w:t>между</w:t>
      </w:r>
      <w:r>
        <w:rPr>
          <w:spacing w:val="-5"/>
        </w:rPr>
        <w:t xml:space="preserve"> </w:t>
      </w:r>
      <w:r>
        <w:t>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w:t>
      </w:r>
      <w:proofErr w:type="gramEnd"/>
      <w:r>
        <w:t xml:space="preserve">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9635B5" w:rsidRDefault="009635B5" w:rsidP="009635B5">
      <w:pPr>
        <w:pStyle w:val="a3"/>
        <w:spacing w:before="5"/>
        <w:jc w:val="left"/>
      </w:pPr>
    </w:p>
    <w:p w:rsidR="009635B5" w:rsidRPr="00C315C4" w:rsidRDefault="009635B5" w:rsidP="009635B5">
      <w:pPr>
        <w:ind w:left="2355" w:right="1655"/>
        <w:jc w:val="center"/>
        <w:rPr>
          <w:sz w:val="28"/>
        </w:rPr>
      </w:pPr>
      <w:r w:rsidRPr="00C315C4">
        <w:rPr>
          <w:sz w:val="28"/>
        </w:rPr>
        <w:t>Круг</w:t>
      </w:r>
      <w:r w:rsidRPr="00C315C4">
        <w:rPr>
          <w:spacing w:val="-2"/>
          <w:sz w:val="28"/>
        </w:rPr>
        <w:t xml:space="preserve"> Заявителей</w:t>
      </w:r>
    </w:p>
    <w:p w:rsidR="009635B5" w:rsidRDefault="009635B5" w:rsidP="009635B5">
      <w:pPr>
        <w:pStyle w:val="a3"/>
        <w:spacing w:before="6"/>
        <w:jc w:val="left"/>
        <w:rPr>
          <w:b/>
          <w:sz w:val="27"/>
        </w:rPr>
      </w:pPr>
    </w:p>
    <w:p w:rsidR="009635B5" w:rsidRDefault="009635B5" w:rsidP="003D5B8E">
      <w:pPr>
        <w:pStyle w:val="a5"/>
        <w:numPr>
          <w:ilvl w:val="0"/>
          <w:numId w:val="19"/>
        </w:numPr>
        <w:tabs>
          <w:tab w:val="left" w:pos="1134"/>
        </w:tabs>
        <w:ind w:left="0" w:firstLine="709"/>
        <w:rPr>
          <w:sz w:val="28"/>
        </w:rPr>
      </w:pPr>
      <w:r w:rsidRPr="00C315C4">
        <w:rPr>
          <w:sz w:val="28"/>
        </w:rPr>
        <w:t>Заявителями на получение муниципальной услуги являются</w:t>
      </w:r>
      <w:r w:rsidRPr="00C315C4">
        <w:rPr>
          <w:spacing w:val="-8"/>
          <w:sz w:val="28"/>
        </w:rPr>
        <w:t xml:space="preserve"> </w:t>
      </w:r>
      <w:r w:rsidRPr="00C315C4">
        <w:rPr>
          <w:sz w:val="28"/>
        </w:rPr>
        <w:t>физические</w:t>
      </w:r>
      <w:r w:rsidRPr="00C315C4">
        <w:rPr>
          <w:spacing w:val="-7"/>
          <w:sz w:val="28"/>
        </w:rPr>
        <w:t xml:space="preserve"> </w:t>
      </w:r>
      <w:r w:rsidRPr="00C315C4">
        <w:rPr>
          <w:sz w:val="28"/>
        </w:rPr>
        <w:t>лица,</w:t>
      </w:r>
      <w:r w:rsidRPr="00C315C4">
        <w:rPr>
          <w:spacing w:val="-8"/>
          <w:sz w:val="28"/>
        </w:rPr>
        <w:t xml:space="preserve"> </w:t>
      </w:r>
      <w:r w:rsidRPr="00C315C4">
        <w:rPr>
          <w:sz w:val="28"/>
        </w:rPr>
        <w:t>индивидуальные</w:t>
      </w:r>
      <w:r w:rsidRPr="00C315C4">
        <w:rPr>
          <w:spacing w:val="-10"/>
          <w:sz w:val="28"/>
        </w:rPr>
        <w:t xml:space="preserve"> </w:t>
      </w:r>
      <w:r w:rsidRPr="00C315C4">
        <w:rPr>
          <w:sz w:val="28"/>
        </w:rPr>
        <w:t>предприниматели</w:t>
      </w:r>
      <w:r w:rsidRPr="00C315C4">
        <w:rPr>
          <w:spacing w:val="-7"/>
          <w:sz w:val="28"/>
        </w:rPr>
        <w:t xml:space="preserve"> </w:t>
      </w:r>
      <w:r w:rsidRPr="00C315C4">
        <w:rPr>
          <w:sz w:val="28"/>
        </w:rPr>
        <w:t>и</w:t>
      </w:r>
      <w:r w:rsidRPr="00C315C4">
        <w:rPr>
          <w:spacing w:val="-7"/>
          <w:sz w:val="28"/>
        </w:rPr>
        <w:t xml:space="preserve"> </w:t>
      </w:r>
      <w:r w:rsidRPr="00C315C4">
        <w:rPr>
          <w:sz w:val="28"/>
        </w:rPr>
        <w:t>юридические</w:t>
      </w:r>
      <w:r w:rsidRPr="00C315C4">
        <w:rPr>
          <w:spacing w:val="-7"/>
          <w:sz w:val="28"/>
        </w:rPr>
        <w:t xml:space="preserve"> </w:t>
      </w:r>
      <w:r w:rsidRPr="00C315C4">
        <w:rPr>
          <w:sz w:val="28"/>
        </w:rPr>
        <w:t>лица (далее – Заявитель).</w:t>
      </w:r>
    </w:p>
    <w:p w:rsidR="00493E94" w:rsidRPr="00493E94" w:rsidRDefault="00493E94" w:rsidP="00E31E34">
      <w:pPr>
        <w:pStyle w:val="a5"/>
        <w:numPr>
          <w:ilvl w:val="0"/>
          <w:numId w:val="19"/>
        </w:numPr>
        <w:ind w:left="0" w:firstLine="709"/>
        <w:rPr>
          <w:sz w:val="28"/>
        </w:rPr>
      </w:pPr>
      <w:r w:rsidRPr="00493E94">
        <w:rPr>
          <w:sz w:val="28"/>
        </w:rPr>
        <w:lastRenderedPageBreak/>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93E94" w:rsidRPr="00C315C4" w:rsidRDefault="00493E94" w:rsidP="00E31E34">
      <w:pPr>
        <w:pStyle w:val="a5"/>
        <w:tabs>
          <w:tab w:val="left" w:pos="1428"/>
        </w:tabs>
        <w:ind w:left="709" w:firstLine="0"/>
        <w:rPr>
          <w:sz w:val="28"/>
        </w:rPr>
      </w:pPr>
    </w:p>
    <w:p w:rsidR="00E87A0D" w:rsidRDefault="009635B5" w:rsidP="003D5B8E">
      <w:pPr>
        <w:ind w:right="421"/>
        <w:jc w:val="center"/>
        <w:rPr>
          <w:sz w:val="28"/>
        </w:rPr>
      </w:pPr>
      <w:r w:rsidRPr="00C315C4">
        <w:rPr>
          <w:sz w:val="28"/>
        </w:rPr>
        <w:t>Требования</w:t>
      </w:r>
      <w:r w:rsidRPr="00C315C4">
        <w:rPr>
          <w:spacing w:val="-9"/>
          <w:sz w:val="28"/>
        </w:rPr>
        <w:t xml:space="preserve"> </w:t>
      </w:r>
      <w:r w:rsidRPr="00C315C4">
        <w:rPr>
          <w:sz w:val="28"/>
        </w:rPr>
        <w:t>к</w:t>
      </w:r>
      <w:r w:rsidRPr="00C315C4">
        <w:rPr>
          <w:spacing w:val="-8"/>
          <w:sz w:val="28"/>
        </w:rPr>
        <w:t xml:space="preserve"> </w:t>
      </w:r>
      <w:r w:rsidRPr="00C315C4">
        <w:rPr>
          <w:sz w:val="28"/>
        </w:rPr>
        <w:t>порядку</w:t>
      </w:r>
      <w:r w:rsidRPr="00C315C4">
        <w:rPr>
          <w:spacing w:val="-6"/>
          <w:sz w:val="28"/>
        </w:rPr>
        <w:t xml:space="preserve"> </w:t>
      </w:r>
      <w:r w:rsidRPr="00C315C4">
        <w:rPr>
          <w:sz w:val="28"/>
        </w:rPr>
        <w:t>информирования</w:t>
      </w:r>
      <w:r w:rsidRPr="00C315C4">
        <w:rPr>
          <w:spacing w:val="-9"/>
          <w:sz w:val="28"/>
        </w:rPr>
        <w:t xml:space="preserve"> </w:t>
      </w:r>
      <w:r w:rsidRPr="00C315C4">
        <w:rPr>
          <w:sz w:val="28"/>
        </w:rPr>
        <w:t>о</w:t>
      </w:r>
      <w:r w:rsidRPr="00C315C4">
        <w:rPr>
          <w:spacing w:val="-6"/>
          <w:sz w:val="28"/>
        </w:rPr>
        <w:t xml:space="preserve"> </w:t>
      </w:r>
      <w:r w:rsidR="00362014">
        <w:rPr>
          <w:sz w:val="28"/>
        </w:rPr>
        <w:t xml:space="preserve">предоставлении </w:t>
      </w:r>
    </w:p>
    <w:p w:rsidR="009635B5" w:rsidRDefault="009635B5" w:rsidP="003D5B8E">
      <w:pPr>
        <w:ind w:right="421"/>
        <w:jc w:val="center"/>
        <w:rPr>
          <w:sz w:val="28"/>
        </w:rPr>
      </w:pPr>
      <w:r w:rsidRPr="00C315C4">
        <w:rPr>
          <w:sz w:val="28"/>
        </w:rPr>
        <w:t>муниципальной услуги</w:t>
      </w:r>
    </w:p>
    <w:p w:rsidR="00362014" w:rsidRDefault="00362014" w:rsidP="00362014">
      <w:pPr>
        <w:ind w:left="2491" w:right="421" w:hanging="711"/>
        <w:jc w:val="center"/>
        <w:rPr>
          <w:sz w:val="28"/>
        </w:rPr>
      </w:pPr>
    </w:p>
    <w:p w:rsidR="00493E94" w:rsidRPr="00493E94" w:rsidRDefault="00493E94" w:rsidP="00E31E34">
      <w:pPr>
        <w:widowControl/>
        <w:numPr>
          <w:ilvl w:val="1"/>
          <w:numId w:val="32"/>
        </w:numPr>
        <w:tabs>
          <w:tab w:val="left" w:pos="993"/>
        </w:tabs>
        <w:autoSpaceDE/>
        <w:autoSpaceDN/>
        <w:ind w:left="0" w:firstLine="709"/>
        <w:jc w:val="both"/>
        <w:rPr>
          <w:sz w:val="28"/>
        </w:rPr>
      </w:pPr>
      <w:r w:rsidRPr="00493E94">
        <w:rPr>
          <w:sz w:val="28"/>
        </w:rPr>
        <w:t>Информирование о порядке предоставления муниципальной услуги осуществляется:</w:t>
      </w:r>
    </w:p>
    <w:p w:rsidR="00493E94" w:rsidRPr="00493E94" w:rsidRDefault="00493E94" w:rsidP="00E31E34">
      <w:pPr>
        <w:widowControl/>
        <w:numPr>
          <w:ilvl w:val="0"/>
          <w:numId w:val="31"/>
        </w:numPr>
        <w:tabs>
          <w:tab w:val="left" w:pos="1306"/>
        </w:tabs>
        <w:autoSpaceDE/>
        <w:autoSpaceDN/>
        <w:ind w:left="0" w:firstLine="709"/>
        <w:jc w:val="both"/>
        <w:rPr>
          <w:sz w:val="28"/>
        </w:rPr>
      </w:pPr>
      <w:r w:rsidRPr="00493E94">
        <w:rPr>
          <w:sz w:val="28"/>
        </w:rPr>
        <w:t>непосредственно при личном приеме заявителя в Администрации Колпашевского района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493E94" w:rsidRPr="00493E94" w:rsidRDefault="00493E94" w:rsidP="00E31E34">
      <w:pPr>
        <w:widowControl/>
        <w:numPr>
          <w:ilvl w:val="0"/>
          <w:numId w:val="31"/>
        </w:numPr>
        <w:tabs>
          <w:tab w:val="left" w:pos="1271"/>
        </w:tabs>
        <w:autoSpaceDE/>
        <w:autoSpaceDN/>
        <w:ind w:left="0" w:firstLine="709"/>
        <w:jc w:val="both"/>
        <w:rPr>
          <w:sz w:val="28"/>
        </w:rPr>
      </w:pPr>
      <w:r w:rsidRPr="00493E94">
        <w:rPr>
          <w:sz w:val="28"/>
        </w:rPr>
        <w:t>по</w:t>
      </w:r>
      <w:r w:rsidRPr="00493E94">
        <w:rPr>
          <w:spacing w:val="-9"/>
          <w:sz w:val="28"/>
        </w:rPr>
        <w:t xml:space="preserve"> </w:t>
      </w:r>
      <w:r w:rsidRPr="00493E94">
        <w:rPr>
          <w:sz w:val="28"/>
        </w:rPr>
        <w:t>телефону</w:t>
      </w:r>
      <w:r w:rsidRPr="00493E94">
        <w:rPr>
          <w:spacing w:val="-10"/>
          <w:sz w:val="28"/>
        </w:rPr>
        <w:t xml:space="preserve"> </w:t>
      </w:r>
      <w:r w:rsidR="00E87A0D">
        <w:rPr>
          <w:spacing w:val="-10"/>
          <w:sz w:val="28"/>
        </w:rPr>
        <w:t xml:space="preserve">в </w:t>
      </w:r>
      <w:r w:rsidRPr="00493E94">
        <w:rPr>
          <w:sz w:val="28"/>
        </w:rPr>
        <w:t>Уполномоченном</w:t>
      </w:r>
      <w:r w:rsidRPr="00493E94">
        <w:rPr>
          <w:spacing w:val="-10"/>
          <w:sz w:val="28"/>
        </w:rPr>
        <w:t xml:space="preserve"> </w:t>
      </w:r>
      <w:r w:rsidRPr="00493E94">
        <w:rPr>
          <w:sz w:val="28"/>
        </w:rPr>
        <w:t>органе</w:t>
      </w:r>
      <w:r w:rsidRPr="00493E94">
        <w:rPr>
          <w:spacing w:val="-7"/>
          <w:sz w:val="28"/>
        </w:rPr>
        <w:t xml:space="preserve"> </w:t>
      </w:r>
      <w:r w:rsidRPr="00493E94">
        <w:rPr>
          <w:sz w:val="28"/>
        </w:rPr>
        <w:t>или</w:t>
      </w:r>
      <w:r w:rsidRPr="00493E94">
        <w:rPr>
          <w:spacing w:val="-8"/>
          <w:sz w:val="28"/>
        </w:rPr>
        <w:t xml:space="preserve"> </w:t>
      </w:r>
      <w:r w:rsidRPr="00493E94">
        <w:rPr>
          <w:sz w:val="28"/>
        </w:rPr>
        <w:t>многофункциональном</w:t>
      </w:r>
      <w:r w:rsidRPr="00493E94">
        <w:rPr>
          <w:spacing w:val="-9"/>
          <w:sz w:val="28"/>
        </w:rPr>
        <w:t xml:space="preserve"> </w:t>
      </w:r>
      <w:r w:rsidRPr="00493E94">
        <w:rPr>
          <w:spacing w:val="-2"/>
          <w:sz w:val="28"/>
        </w:rPr>
        <w:t>центре;</w:t>
      </w:r>
    </w:p>
    <w:p w:rsidR="00493E94" w:rsidRPr="00493E94" w:rsidRDefault="00493E94" w:rsidP="00E31E34">
      <w:pPr>
        <w:widowControl/>
        <w:numPr>
          <w:ilvl w:val="0"/>
          <w:numId w:val="31"/>
        </w:numPr>
        <w:tabs>
          <w:tab w:val="left" w:pos="1313"/>
        </w:tabs>
        <w:autoSpaceDE/>
        <w:autoSpaceDN/>
        <w:ind w:left="0" w:firstLine="709"/>
        <w:jc w:val="both"/>
        <w:rPr>
          <w:sz w:val="28"/>
        </w:rPr>
      </w:pPr>
      <w:r w:rsidRPr="00493E94">
        <w:rPr>
          <w:sz w:val="28"/>
        </w:rPr>
        <w:t xml:space="preserve">письменно, в том числе посредством электронной почты, факсимильной </w:t>
      </w:r>
      <w:r w:rsidRPr="00493E94">
        <w:rPr>
          <w:spacing w:val="-2"/>
          <w:sz w:val="28"/>
        </w:rPr>
        <w:t>связи;</w:t>
      </w:r>
    </w:p>
    <w:p w:rsidR="00493E94" w:rsidRPr="00493E94" w:rsidRDefault="00493E94" w:rsidP="00E31E34">
      <w:pPr>
        <w:widowControl/>
        <w:numPr>
          <w:ilvl w:val="0"/>
          <w:numId w:val="31"/>
        </w:numPr>
        <w:tabs>
          <w:tab w:val="left" w:pos="1271"/>
        </w:tabs>
        <w:autoSpaceDE/>
        <w:autoSpaceDN/>
        <w:ind w:left="0" w:firstLine="709"/>
        <w:jc w:val="both"/>
        <w:rPr>
          <w:sz w:val="28"/>
        </w:rPr>
      </w:pPr>
      <w:r w:rsidRPr="00493E94">
        <w:rPr>
          <w:sz w:val="28"/>
        </w:rPr>
        <w:t>посредством</w:t>
      </w:r>
      <w:r w:rsidRPr="00493E94">
        <w:rPr>
          <w:spacing w:val="-8"/>
          <w:sz w:val="28"/>
        </w:rPr>
        <w:t xml:space="preserve"> </w:t>
      </w:r>
      <w:r w:rsidRPr="00493E94">
        <w:rPr>
          <w:sz w:val="28"/>
        </w:rPr>
        <w:t>размещения</w:t>
      </w:r>
      <w:r w:rsidRPr="00493E94">
        <w:rPr>
          <w:spacing w:val="-5"/>
          <w:sz w:val="28"/>
        </w:rPr>
        <w:t xml:space="preserve"> </w:t>
      </w:r>
      <w:r w:rsidRPr="00493E94">
        <w:rPr>
          <w:sz w:val="28"/>
        </w:rPr>
        <w:t>в</w:t>
      </w:r>
      <w:r w:rsidRPr="00493E94">
        <w:rPr>
          <w:spacing w:val="-7"/>
          <w:sz w:val="28"/>
        </w:rPr>
        <w:t xml:space="preserve"> </w:t>
      </w:r>
      <w:r w:rsidRPr="00493E94">
        <w:rPr>
          <w:sz w:val="28"/>
        </w:rPr>
        <w:t>открытой</w:t>
      </w:r>
      <w:r w:rsidRPr="00493E94">
        <w:rPr>
          <w:spacing w:val="-7"/>
          <w:sz w:val="28"/>
        </w:rPr>
        <w:t xml:space="preserve"> </w:t>
      </w:r>
      <w:r w:rsidRPr="00493E94">
        <w:rPr>
          <w:sz w:val="28"/>
        </w:rPr>
        <w:t>и</w:t>
      </w:r>
      <w:r w:rsidRPr="00493E94">
        <w:rPr>
          <w:spacing w:val="-6"/>
          <w:sz w:val="28"/>
        </w:rPr>
        <w:t xml:space="preserve"> </w:t>
      </w:r>
      <w:r w:rsidRPr="00493E94">
        <w:rPr>
          <w:sz w:val="28"/>
        </w:rPr>
        <w:t>доступной</w:t>
      </w:r>
      <w:r w:rsidRPr="00493E94">
        <w:rPr>
          <w:spacing w:val="-5"/>
          <w:sz w:val="28"/>
        </w:rPr>
        <w:t xml:space="preserve"> </w:t>
      </w:r>
      <w:r w:rsidRPr="00493E94">
        <w:rPr>
          <w:sz w:val="28"/>
        </w:rPr>
        <w:t>форме</w:t>
      </w:r>
      <w:r w:rsidRPr="00493E94">
        <w:rPr>
          <w:spacing w:val="-7"/>
          <w:sz w:val="28"/>
        </w:rPr>
        <w:t xml:space="preserve"> </w:t>
      </w:r>
      <w:r w:rsidRPr="00493E94">
        <w:rPr>
          <w:spacing w:val="-2"/>
          <w:sz w:val="28"/>
        </w:rPr>
        <w:t>информации:</w:t>
      </w:r>
    </w:p>
    <w:p w:rsidR="00493E94" w:rsidRPr="00493E94" w:rsidRDefault="00493E94" w:rsidP="00E31E34">
      <w:pPr>
        <w:ind w:firstLine="709"/>
        <w:jc w:val="both"/>
        <w:rPr>
          <w:sz w:val="28"/>
          <w:szCs w:val="28"/>
        </w:rPr>
      </w:pPr>
      <w:r w:rsidRPr="00493E94">
        <w:rPr>
          <w:sz w:val="28"/>
          <w:szCs w:val="28"/>
        </w:rPr>
        <w:t>в федеральной государственной информационной системе «Единый портал государственных и муниципальных услуг (функций)» (https://</w:t>
      </w:r>
      <w:hyperlink r:id="rId10">
        <w:r w:rsidRPr="00493E94">
          <w:rPr>
            <w:sz w:val="28"/>
            <w:szCs w:val="28"/>
          </w:rPr>
          <w:t>www.gosuslugi.ru/)</w:t>
        </w:r>
      </w:hyperlink>
      <w:r w:rsidRPr="00493E94">
        <w:rPr>
          <w:sz w:val="28"/>
          <w:szCs w:val="28"/>
        </w:rPr>
        <w:t xml:space="preserve"> (далее – ЕПГУ);</w:t>
      </w:r>
    </w:p>
    <w:p w:rsidR="00493E94" w:rsidRPr="00493E94" w:rsidRDefault="00493E94" w:rsidP="00E31E34">
      <w:pPr>
        <w:ind w:firstLine="709"/>
        <w:jc w:val="both"/>
        <w:rPr>
          <w:sz w:val="28"/>
        </w:rPr>
      </w:pPr>
      <w:r w:rsidRPr="00493E94">
        <w:rPr>
          <w:sz w:val="28"/>
        </w:rPr>
        <w:t>на</w:t>
      </w:r>
      <w:r w:rsidRPr="00493E94">
        <w:rPr>
          <w:spacing w:val="-18"/>
          <w:sz w:val="28"/>
        </w:rPr>
        <w:t xml:space="preserve"> </w:t>
      </w:r>
      <w:r w:rsidRPr="00493E94">
        <w:rPr>
          <w:sz w:val="28"/>
        </w:rPr>
        <w:t>официальном</w:t>
      </w:r>
      <w:r w:rsidRPr="00493E94">
        <w:rPr>
          <w:spacing w:val="-17"/>
          <w:sz w:val="28"/>
        </w:rPr>
        <w:t xml:space="preserve"> </w:t>
      </w:r>
      <w:r w:rsidRPr="00493E94">
        <w:rPr>
          <w:sz w:val="28"/>
        </w:rPr>
        <w:t>сайте</w:t>
      </w:r>
      <w:r w:rsidRPr="00493E94">
        <w:rPr>
          <w:spacing w:val="-18"/>
          <w:sz w:val="28"/>
        </w:rPr>
        <w:t xml:space="preserve"> </w:t>
      </w:r>
      <w:r w:rsidRPr="00493E94">
        <w:rPr>
          <w:sz w:val="28"/>
        </w:rPr>
        <w:t>Уполномоченного</w:t>
      </w:r>
      <w:r w:rsidRPr="00493E94">
        <w:rPr>
          <w:spacing w:val="-17"/>
          <w:sz w:val="28"/>
        </w:rPr>
        <w:t xml:space="preserve"> </w:t>
      </w:r>
      <w:r w:rsidRPr="00493E94">
        <w:rPr>
          <w:sz w:val="28"/>
        </w:rPr>
        <w:t>органа</w:t>
      </w:r>
      <w:r w:rsidRPr="00493E94">
        <w:rPr>
          <w:spacing w:val="-17"/>
          <w:sz w:val="28"/>
        </w:rPr>
        <w:t xml:space="preserve"> </w:t>
      </w:r>
      <w:r w:rsidRPr="00493E94">
        <w:rPr>
          <w:i/>
          <w:sz w:val="28"/>
          <w:lang w:val="en-US"/>
        </w:rPr>
        <w:t>http</w:t>
      </w:r>
      <w:r w:rsidRPr="00493E94">
        <w:rPr>
          <w:i/>
          <w:sz w:val="28"/>
        </w:rPr>
        <w:t>://</w:t>
      </w:r>
      <w:r w:rsidRPr="00493E94">
        <w:rPr>
          <w:i/>
          <w:sz w:val="28"/>
          <w:lang w:val="en-US"/>
        </w:rPr>
        <w:t>www</w:t>
      </w:r>
      <w:r w:rsidRPr="00493E94">
        <w:rPr>
          <w:i/>
          <w:sz w:val="28"/>
        </w:rPr>
        <w:t>.</w:t>
      </w:r>
      <w:proofErr w:type="spellStart"/>
      <w:r w:rsidRPr="00493E94">
        <w:rPr>
          <w:i/>
          <w:sz w:val="28"/>
          <w:lang w:val="en-US"/>
        </w:rPr>
        <w:t>kolpadm</w:t>
      </w:r>
      <w:proofErr w:type="spellEnd"/>
      <w:r w:rsidRPr="00493E94">
        <w:rPr>
          <w:i/>
          <w:sz w:val="28"/>
        </w:rPr>
        <w:t>.</w:t>
      </w:r>
      <w:proofErr w:type="spellStart"/>
      <w:r w:rsidRPr="00493E94">
        <w:rPr>
          <w:i/>
          <w:sz w:val="28"/>
          <w:lang w:val="en-US"/>
        </w:rPr>
        <w:t>ru</w:t>
      </w:r>
      <w:proofErr w:type="spellEnd"/>
      <w:r w:rsidRPr="00493E94">
        <w:rPr>
          <w:i/>
          <w:sz w:val="28"/>
        </w:rPr>
        <w:t>/.</w:t>
      </w:r>
    </w:p>
    <w:p w:rsidR="00493E94" w:rsidRPr="00493E94" w:rsidRDefault="00493E94" w:rsidP="00E31E34">
      <w:pPr>
        <w:widowControl/>
        <w:numPr>
          <w:ilvl w:val="0"/>
          <w:numId w:val="31"/>
        </w:numPr>
        <w:tabs>
          <w:tab w:val="left" w:pos="1419"/>
        </w:tabs>
        <w:autoSpaceDE/>
        <w:autoSpaceDN/>
        <w:ind w:left="0" w:firstLine="709"/>
        <w:jc w:val="both"/>
        <w:rPr>
          <w:sz w:val="28"/>
        </w:rPr>
      </w:pPr>
      <w:r w:rsidRPr="00493E94">
        <w:rPr>
          <w:sz w:val="28"/>
        </w:rPr>
        <w:t>посредством размещения информации на информационных стендах Уполномоченного органа или многофункционального центра.</w:t>
      </w:r>
    </w:p>
    <w:p w:rsidR="00493E94" w:rsidRPr="00493E94" w:rsidRDefault="00493E94" w:rsidP="00E31E34">
      <w:pPr>
        <w:widowControl/>
        <w:numPr>
          <w:ilvl w:val="1"/>
          <w:numId w:val="32"/>
        </w:numPr>
        <w:tabs>
          <w:tab w:val="left" w:pos="1458"/>
        </w:tabs>
        <w:autoSpaceDE/>
        <w:autoSpaceDN/>
        <w:ind w:left="0" w:firstLine="709"/>
        <w:jc w:val="both"/>
        <w:rPr>
          <w:sz w:val="28"/>
        </w:rPr>
      </w:pPr>
      <w:r w:rsidRPr="00493E94">
        <w:rPr>
          <w:sz w:val="28"/>
        </w:rPr>
        <w:t>Информирование</w:t>
      </w:r>
      <w:r w:rsidRPr="00493E94">
        <w:rPr>
          <w:spacing w:val="-11"/>
          <w:sz w:val="28"/>
        </w:rPr>
        <w:t xml:space="preserve"> </w:t>
      </w:r>
      <w:r w:rsidRPr="00493E94">
        <w:rPr>
          <w:sz w:val="28"/>
        </w:rPr>
        <w:t>осуществляется</w:t>
      </w:r>
      <w:r w:rsidRPr="00493E94">
        <w:rPr>
          <w:spacing w:val="-8"/>
          <w:sz w:val="28"/>
        </w:rPr>
        <w:t xml:space="preserve"> </w:t>
      </w:r>
      <w:r w:rsidRPr="00493E94">
        <w:rPr>
          <w:sz w:val="28"/>
        </w:rPr>
        <w:t>по</w:t>
      </w:r>
      <w:r w:rsidRPr="00493E94">
        <w:rPr>
          <w:spacing w:val="-7"/>
          <w:sz w:val="28"/>
        </w:rPr>
        <w:t xml:space="preserve"> </w:t>
      </w:r>
      <w:r w:rsidRPr="00493E94">
        <w:rPr>
          <w:sz w:val="28"/>
        </w:rPr>
        <w:t>вопросам,</w:t>
      </w:r>
      <w:r w:rsidRPr="00493E94">
        <w:rPr>
          <w:spacing w:val="-10"/>
          <w:sz w:val="28"/>
        </w:rPr>
        <w:t xml:space="preserve"> </w:t>
      </w:r>
      <w:r w:rsidRPr="00493E94">
        <w:rPr>
          <w:spacing w:val="-2"/>
          <w:sz w:val="28"/>
        </w:rPr>
        <w:t>касающимся:</w:t>
      </w:r>
    </w:p>
    <w:p w:rsidR="00493E94" w:rsidRPr="00493E94" w:rsidRDefault="00493E94" w:rsidP="00E31E34">
      <w:pPr>
        <w:ind w:firstLine="709"/>
        <w:jc w:val="both"/>
        <w:rPr>
          <w:sz w:val="28"/>
          <w:szCs w:val="28"/>
        </w:rPr>
      </w:pPr>
      <w:r w:rsidRPr="00493E94">
        <w:rPr>
          <w:sz w:val="28"/>
          <w:szCs w:val="28"/>
        </w:rPr>
        <w:t>способов подачи заявления о предоставлении муниципальной услуги;</w:t>
      </w:r>
    </w:p>
    <w:p w:rsidR="00493E94" w:rsidRPr="00493E94" w:rsidRDefault="00493E94" w:rsidP="00E31E34">
      <w:pPr>
        <w:ind w:firstLine="709"/>
        <w:jc w:val="both"/>
        <w:rPr>
          <w:sz w:val="28"/>
          <w:szCs w:val="28"/>
        </w:rPr>
      </w:pPr>
      <w:r w:rsidRPr="00493E94">
        <w:rPr>
          <w:sz w:val="28"/>
          <w:szCs w:val="28"/>
        </w:rPr>
        <w:t xml:space="preserve">адресов Уполномоченного органа и многофункциональных центров, обращение в которые необходимо для предоставления </w:t>
      </w:r>
      <w:r w:rsidR="0013662B">
        <w:rPr>
          <w:sz w:val="28"/>
          <w:szCs w:val="28"/>
        </w:rPr>
        <w:t>муниципальной</w:t>
      </w:r>
      <w:r w:rsidRPr="00493E94">
        <w:rPr>
          <w:sz w:val="28"/>
          <w:szCs w:val="28"/>
        </w:rPr>
        <w:t xml:space="preserve"> услуги;</w:t>
      </w:r>
    </w:p>
    <w:p w:rsidR="00493E94" w:rsidRPr="00493E94" w:rsidRDefault="00493E94" w:rsidP="00E31E34">
      <w:pPr>
        <w:ind w:firstLine="709"/>
        <w:jc w:val="both"/>
        <w:rPr>
          <w:sz w:val="28"/>
          <w:szCs w:val="28"/>
        </w:rPr>
      </w:pPr>
      <w:r w:rsidRPr="00493E94">
        <w:rPr>
          <w:sz w:val="28"/>
          <w:szCs w:val="28"/>
        </w:rPr>
        <w:t>справочной информации о работе Уполномоченного органа (структурных подразделений Уполномоченного органа);</w:t>
      </w:r>
    </w:p>
    <w:p w:rsidR="00493E94" w:rsidRPr="00493E94" w:rsidRDefault="00493E94" w:rsidP="00E31E34">
      <w:pPr>
        <w:ind w:firstLine="709"/>
        <w:jc w:val="both"/>
        <w:rPr>
          <w:sz w:val="28"/>
          <w:szCs w:val="28"/>
        </w:rPr>
      </w:pPr>
      <w:r w:rsidRPr="00493E94">
        <w:rPr>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493E94" w:rsidRPr="00493E94" w:rsidRDefault="00493E94" w:rsidP="00E31E34">
      <w:pPr>
        <w:ind w:firstLine="709"/>
        <w:jc w:val="both"/>
        <w:rPr>
          <w:sz w:val="28"/>
          <w:szCs w:val="28"/>
        </w:rPr>
      </w:pPr>
      <w:r w:rsidRPr="00493E94">
        <w:rPr>
          <w:sz w:val="28"/>
          <w:szCs w:val="28"/>
        </w:rPr>
        <w:t xml:space="preserve">порядка и сроков предоставления муниципальной услуги; </w:t>
      </w:r>
    </w:p>
    <w:p w:rsidR="00493E94" w:rsidRPr="00493E94" w:rsidRDefault="00493E94" w:rsidP="00E87A0D">
      <w:pPr>
        <w:ind w:firstLine="709"/>
        <w:jc w:val="both"/>
        <w:rPr>
          <w:sz w:val="28"/>
          <w:szCs w:val="28"/>
        </w:rPr>
      </w:pPr>
      <w:r w:rsidRPr="00493E94">
        <w:rPr>
          <w:spacing w:val="-2"/>
          <w:sz w:val="28"/>
          <w:szCs w:val="28"/>
        </w:rPr>
        <w:t>порядка</w:t>
      </w:r>
      <w:r w:rsidRPr="00493E94">
        <w:rPr>
          <w:spacing w:val="-9"/>
          <w:sz w:val="28"/>
          <w:szCs w:val="28"/>
        </w:rPr>
        <w:t xml:space="preserve"> </w:t>
      </w:r>
      <w:r w:rsidRPr="00493E94">
        <w:rPr>
          <w:spacing w:val="-2"/>
          <w:sz w:val="28"/>
          <w:szCs w:val="28"/>
        </w:rPr>
        <w:t>получения</w:t>
      </w:r>
      <w:r w:rsidRPr="00493E94">
        <w:rPr>
          <w:spacing w:val="-7"/>
          <w:sz w:val="28"/>
          <w:szCs w:val="28"/>
        </w:rPr>
        <w:t xml:space="preserve"> </w:t>
      </w:r>
      <w:r w:rsidRPr="00493E94">
        <w:rPr>
          <w:spacing w:val="-2"/>
          <w:sz w:val="28"/>
          <w:szCs w:val="28"/>
        </w:rPr>
        <w:t>сведений</w:t>
      </w:r>
      <w:r w:rsidRPr="00493E94">
        <w:rPr>
          <w:spacing w:val="-7"/>
          <w:sz w:val="28"/>
          <w:szCs w:val="28"/>
        </w:rPr>
        <w:t xml:space="preserve"> </w:t>
      </w:r>
      <w:r w:rsidRPr="00493E94">
        <w:rPr>
          <w:spacing w:val="-2"/>
          <w:sz w:val="28"/>
          <w:szCs w:val="28"/>
        </w:rPr>
        <w:t>о</w:t>
      </w:r>
      <w:r w:rsidRPr="00493E94">
        <w:rPr>
          <w:spacing w:val="-3"/>
          <w:sz w:val="28"/>
          <w:szCs w:val="28"/>
        </w:rPr>
        <w:t xml:space="preserve"> </w:t>
      </w:r>
      <w:r w:rsidRPr="00493E94">
        <w:rPr>
          <w:spacing w:val="-2"/>
          <w:sz w:val="28"/>
          <w:szCs w:val="28"/>
        </w:rPr>
        <w:t>ходе</w:t>
      </w:r>
      <w:r w:rsidRPr="00493E94">
        <w:rPr>
          <w:spacing w:val="-6"/>
          <w:sz w:val="28"/>
          <w:szCs w:val="28"/>
        </w:rPr>
        <w:t xml:space="preserve"> </w:t>
      </w:r>
      <w:r w:rsidRPr="00493E94">
        <w:rPr>
          <w:spacing w:val="-2"/>
          <w:sz w:val="28"/>
          <w:szCs w:val="28"/>
        </w:rPr>
        <w:t>рассмотрения</w:t>
      </w:r>
      <w:r w:rsidRPr="00493E94">
        <w:rPr>
          <w:spacing w:val="-4"/>
          <w:sz w:val="28"/>
          <w:szCs w:val="28"/>
        </w:rPr>
        <w:t xml:space="preserve"> </w:t>
      </w:r>
      <w:r w:rsidRPr="00493E94">
        <w:rPr>
          <w:spacing w:val="-2"/>
          <w:sz w:val="28"/>
          <w:szCs w:val="28"/>
        </w:rPr>
        <w:t>заявления</w:t>
      </w:r>
      <w:r w:rsidRPr="00493E94">
        <w:rPr>
          <w:spacing w:val="-3"/>
          <w:sz w:val="28"/>
          <w:szCs w:val="28"/>
        </w:rPr>
        <w:t xml:space="preserve"> </w:t>
      </w:r>
      <w:r w:rsidRPr="00493E94">
        <w:rPr>
          <w:spacing w:val="-2"/>
          <w:sz w:val="28"/>
          <w:szCs w:val="28"/>
        </w:rPr>
        <w:t>о</w:t>
      </w:r>
      <w:r w:rsidRPr="00493E94">
        <w:rPr>
          <w:spacing w:val="-5"/>
          <w:sz w:val="28"/>
          <w:szCs w:val="28"/>
        </w:rPr>
        <w:t xml:space="preserve"> </w:t>
      </w:r>
      <w:r w:rsidRPr="00493E94">
        <w:rPr>
          <w:spacing w:val="-2"/>
          <w:sz w:val="28"/>
          <w:szCs w:val="28"/>
        </w:rPr>
        <w:t>предоставлении</w:t>
      </w:r>
      <w:r w:rsidR="00E87A0D">
        <w:rPr>
          <w:sz w:val="28"/>
          <w:szCs w:val="28"/>
        </w:rPr>
        <w:t xml:space="preserve"> </w:t>
      </w:r>
      <w:r w:rsidRPr="00493E94">
        <w:rPr>
          <w:sz w:val="28"/>
          <w:szCs w:val="28"/>
        </w:rPr>
        <w:t>муниципальной услуги и о результатах предоставления муниципальной услуги;</w:t>
      </w:r>
    </w:p>
    <w:p w:rsidR="00493E94" w:rsidRPr="00493E94" w:rsidRDefault="00493E94" w:rsidP="00E31E34">
      <w:pPr>
        <w:ind w:firstLine="709"/>
        <w:jc w:val="both"/>
        <w:rPr>
          <w:sz w:val="28"/>
          <w:szCs w:val="28"/>
        </w:rPr>
      </w:pPr>
      <w:r w:rsidRPr="00493E94">
        <w:rPr>
          <w:sz w:val="28"/>
          <w:szCs w:val="28"/>
        </w:rPr>
        <w:t>по вопросам предоставления услуг, которые являются необходимыми и обязательными для предоставления муниципальной услуги;</w:t>
      </w:r>
    </w:p>
    <w:p w:rsidR="00493E94" w:rsidRPr="00493E94" w:rsidRDefault="00493E94" w:rsidP="00E31E34">
      <w:pPr>
        <w:ind w:firstLine="709"/>
        <w:jc w:val="both"/>
        <w:rPr>
          <w:sz w:val="28"/>
          <w:szCs w:val="28"/>
        </w:rPr>
      </w:pPr>
      <w:r w:rsidRPr="00493E94">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93E94" w:rsidRPr="00493E94" w:rsidRDefault="00493E94" w:rsidP="00E31E34">
      <w:pPr>
        <w:ind w:firstLine="709"/>
        <w:jc w:val="both"/>
        <w:rPr>
          <w:sz w:val="28"/>
          <w:szCs w:val="28"/>
        </w:rPr>
      </w:pPr>
      <w:r w:rsidRPr="00493E94">
        <w:rPr>
          <w:sz w:val="28"/>
          <w:szCs w:val="28"/>
        </w:rPr>
        <w:t xml:space="preserve">Получение информации по вопросам предоставления муниципальной </w:t>
      </w:r>
      <w:r w:rsidRPr="00493E94">
        <w:rPr>
          <w:sz w:val="28"/>
          <w:szCs w:val="28"/>
        </w:rPr>
        <w:lastRenderedPageBreak/>
        <w:t>услуги и услуг, которые являются необходимыми и обязательными для предоставления муниципальной услуги осуществляется бесплатно.</w:t>
      </w:r>
    </w:p>
    <w:p w:rsidR="00493E94" w:rsidRPr="00493E94" w:rsidRDefault="00493E94" w:rsidP="00E31E34">
      <w:pPr>
        <w:widowControl/>
        <w:numPr>
          <w:ilvl w:val="1"/>
          <w:numId w:val="32"/>
        </w:numPr>
        <w:tabs>
          <w:tab w:val="left" w:pos="1469"/>
        </w:tabs>
        <w:autoSpaceDE/>
        <w:autoSpaceDN/>
        <w:ind w:left="0" w:firstLine="709"/>
        <w:jc w:val="both"/>
        <w:rPr>
          <w:sz w:val="28"/>
        </w:rPr>
      </w:pPr>
      <w:r w:rsidRPr="00493E94">
        <w:rPr>
          <w:sz w:val="28"/>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493E94">
        <w:rPr>
          <w:sz w:val="28"/>
        </w:rPr>
        <w:t>обратившихся</w:t>
      </w:r>
      <w:proofErr w:type="gramEnd"/>
      <w:r w:rsidRPr="00493E94">
        <w:rPr>
          <w:sz w:val="28"/>
        </w:rPr>
        <w:t xml:space="preserve"> по интересующим вопросам.</w:t>
      </w:r>
    </w:p>
    <w:p w:rsidR="00493E94" w:rsidRPr="00493E94" w:rsidRDefault="00493E94" w:rsidP="00E31E34">
      <w:pPr>
        <w:ind w:firstLine="709"/>
        <w:jc w:val="both"/>
        <w:rPr>
          <w:sz w:val="28"/>
          <w:szCs w:val="28"/>
        </w:rPr>
      </w:pPr>
      <w:r w:rsidRPr="00493E94">
        <w:rPr>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r w:rsidRPr="00493E94">
        <w:rPr>
          <w:spacing w:val="-2"/>
          <w:sz w:val="28"/>
          <w:szCs w:val="28"/>
        </w:rPr>
        <w:t>звонок.</w:t>
      </w:r>
    </w:p>
    <w:p w:rsidR="00493E94" w:rsidRPr="00493E94" w:rsidRDefault="00493E94" w:rsidP="00E31E34">
      <w:pPr>
        <w:ind w:firstLine="709"/>
        <w:jc w:val="both"/>
        <w:rPr>
          <w:sz w:val="28"/>
          <w:szCs w:val="28"/>
        </w:rPr>
      </w:pPr>
      <w:r w:rsidRPr="00493E94">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w:t>
      </w:r>
      <w:r w:rsidR="00E87A0D">
        <w:rPr>
          <w:sz w:val="28"/>
          <w:szCs w:val="28"/>
        </w:rPr>
        <w:t xml:space="preserve"> получить необходимую информацию.</w:t>
      </w:r>
    </w:p>
    <w:p w:rsidR="00493E94" w:rsidRPr="00493E94" w:rsidRDefault="00493E94" w:rsidP="00E31E34">
      <w:pPr>
        <w:ind w:firstLine="709"/>
        <w:jc w:val="both"/>
        <w:rPr>
          <w:sz w:val="28"/>
          <w:szCs w:val="28"/>
        </w:rPr>
      </w:pPr>
      <w:r w:rsidRPr="00493E94">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493E94" w:rsidRPr="00493E94" w:rsidRDefault="00493E94" w:rsidP="00E31E34">
      <w:pPr>
        <w:ind w:firstLine="709"/>
        <w:jc w:val="both"/>
        <w:rPr>
          <w:sz w:val="28"/>
          <w:szCs w:val="28"/>
        </w:rPr>
      </w:pPr>
      <w:r w:rsidRPr="00493E94">
        <w:rPr>
          <w:sz w:val="28"/>
          <w:szCs w:val="28"/>
        </w:rPr>
        <w:t>изложить</w:t>
      </w:r>
      <w:r w:rsidRPr="00493E94">
        <w:rPr>
          <w:spacing w:val="-9"/>
          <w:sz w:val="28"/>
          <w:szCs w:val="28"/>
        </w:rPr>
        <w:t xml:space="preserve"> </w:t>
      </w:r>
      <w:r w:rsidRPr="00493E94">
        <w:rPr>
          <w:sz w:val="28"/>
          <w:szCs w:val="28"/>
        </w:rPr>
        <w:t>обращение</w:t>
      </w:r>
      <w:r w:rsidRPr="00493E94">
        <w:rPr>
          <w:spacing w:val="-9"/>
          <w:sz w:val="28"/>
          <w:szCs w:val="28"/>
        </w:rPr>
        <w:t xml:space="preserve"> </w:t>
      </w:r>
      <w:r w:rsidRPr="00493E94">
        <w:rPr>
          <w:sz w:val="28"/>
          <w:szCs w:val="28"/>
        </w:rPr>
        <w:t>в</w:t>
      </w:r>
      <w:r w:rsidRPr="00493E94">
        <w:rPr>
          <w:spacing w:val="-9"/>
          <w:sz w:val="28"/>
          <w:szCs w:val="28"/>
        </w:rPr>
        <w:t xml:space="preserve"> </w:t>
      </w:r>
      <w:r w:rsidRPr="00493E94">
        <w:rPr>
          <w:sz w:val="28"/>
          <w:szCs w:val="28"/>
        </w:rPr>
        <w:t>письменной</w:t>
      </w:r>
      <w:r w:rsidR="00E87A0D">
        <w:rPr>
          <w:spacing w:val="-9"/>
          <w:sz w:val="28"/>
          <w:szCs w:val="28"/>
        </w:rPr>
        <w:t xml:space="preserve"> </w:t>
      </w:r>
      <w:r w:rsidRPr="00493E94">
        <w:rPr>
          <w:sz w:val="28"/>
          <w:szCs w:val="28"/>
        </w:rPr>
        <w:t xml:space="preserve">форме; </w:t>
      </w:r>
    </w:p>
    <w:p w:rsidR="00493E94" w:rsidRPr="00493E94" w:rsidRDefault="00493E94" w:rsidP="00E31E34">
      <w:pPr>
        <w:ind w:firstLine="709"/>
        <w:jc w:val="both"/>
        <w:rPr>
          <w:sz w:val="28"/>
          <w:szCs w:val="28"/>
        </w:rPr>
      </w:pPr>
      <w:r w:rsidRPr="00493E94">
        <w:rPr>
          <w:sz w:val="28"/>
          <w:szCs w:val="28"/>
        </w:rPr>
        <w:t>назначить</w:t>
      </w:r>
      <w:r w:rsidRPr="00493E94">
        <w:rPr>
          <w:spacing w:val="-7"/>
          <w:sz w:val="28"/>
          <w:szCs w:val="28"/>
        </w:rPr>
        <w:t xml:space="preserve"> </w:t>
      </w:r>
      <w:r w:rsidRPr="00493E94">
        <w:rPr>
          <w:sz w:val="28"/>
          <w:szCs w:val="28"/>
        </w:rPr>
        <w:t>другое</w:t>
      </w:r>
      <w:r w:rsidRPr="00493E94">
        <w:rPr>
          <w:spacing w:val="-2"/>
          <w:sz w:val="28"/>
          <w:szCs w:val="28"/>
        </w:rPr>
        <w:t xml:space="preserve"> </w:t>
      </w:r>
      <w:r w:rsidRPr="00493E94">
        <w:rPr>
          <w:sz w:val="28"/>
          <w:szCs w:val="28"/>
        </w:rPr>
        <w:t>время</w:t>
      </w:r>
      <w:r w:rsidRPr="00493E94">
        <w:rPr>
          <w:spacing w:val="-2"/>
          <w:sz w:val="28"/>
          <w:szCs w:val="28"/>
        </w:rPr>
        <w:t xml:space="preserve"> </w:t>
      </w:r>
      <w:r w:rsidRPr="00493E94">
        <w:rPr>
          <w:sz w:val="28"/>
          <w:szCs w:val="28"/>
        </w:rPr>
        <w:t>для</w:t>
      </w:r>
      <w:r w:rsidRPr="00493E94">
        <w:rPr>
          <w:spacing w:val="-2"/>
          <w:sz w:val="28"/>
          <w:szCs w:val="28"/>
        </w:rPr>
        <w:t xml:space="preserve"> консультаций.</w:t>
      </w:r>
    </w:p>
    <w:p w:rsidR="00493E94" w:rsidRPr="00493E94" w:rsidRDefault="00493E94" w:rsidP="00E31E34">
      <w:pPr>
        <w:ind w:firstLine="709"/>
        <w:jc w:val="both"/>
        <w:rPr>
          <w:sz w:val="28"/>
          <w:szCs w:val="28"/>
        </w:rPr>
      </w:pPr>
      <w:r w:rsidRPr="00493E94">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93E94" w:rsidRPr="00493E94" w:rsidRDefault="00493E94" w:rsidP="00E31E34">
      <w:pPr>
        <w:ind w:firstLine="709"/>
        <w:jc w:val="both"/>
        <w:rPr>
          <w:sz w:val="28"/>
          <w:szCs w:val="28"/>
        </w:rPr>
      </w:pPr>
      <w:r w:rsidRPr="00493E94">
        <w:rPr>
          <w:sz w:val="28"/>
          <w:szCs w:val="28"/>
        </w:rPr>
        <w:t xml:space="preserve">Продолжительность информирования по телефону не должна превышать 10 </w:t>
      </w:r>
      <w:r w:rsidRPr="00493E94">
        <w:rPr>
          <w:spacing w:val="-2"/>
          <w:sz w:val="28"/>
          <w:szCs w:val="28"/>
        </w:rPr>
        <w:t>минут.</w:t>
      </w:r>
    </w:p>
    <w:p w:rsidR="00493E94" w:rsidRPr="00493E94" w:rsidRDefault="00493E94" w:rsidP="00E31E34">
      <w:pPr>
        <w:ind w:firstLine="709"/>
        <w:jc w:val="both"/>
        <w:rPr>
          <w:sz w:val="28"/>
          <w:szCs w:val="28"/>
        </w:rPr>
      </w:pPr>
      <w:r w:rsidRPr="00493E94">
        <w:rPr>
          <w:sz w:val="28"/>
          <w:szCs w:val="28"/>
        </w:rPr>
        <w:t>Информирование</w:t>
      </w:r>
      <w:r w:rsidRPr="00493E94">
        <w:rPr>
          <w:spacing w:val="-16"/>
          <w:sz w:val="28"/>
          <w:szCs w:val="28"/>
        </w:rPr>
        <w:t xml:space="preserve"> </w:t>
      </w:r>
      <w:r w:rsidRPr="00493E94">
        <w:rPr>
          <w:sz w:val="28"/>
          <w:szCs w:val="28"/>
        </w:rPr>
        <w:t>осуществляется</w:t>
      </w:r>
      <w:r w:rsidRPr="00493E94">
        <w:rPr>
          <w:spacing w:val="-14"/>
          <w:sz w:val="28"/>
          <w:szCs w:val="28"/>
        </w:rPr>
        <w:t xml:space="preserve"> </w:t>
      </w:r>
      <w:r w:rsidRPr="00493E94">
        <w:rPr>
          <w:sz w:val="28"/>
          <w:szCs w:val="28"/>
        </w:rPr>
        <w:t>в</w:t>
      </w:r>
      <w:r w:rsidRPr="00493E94">
        <w:rPr>
          <w:spacing w:val="-16"/>
          <w:sz w:val="28"/>
          <w:szCs w:val="28"/>
        </w:rPr>
        <w:t xml:space="preserve"> </w:t>
      </w:r>
      <w:r w:rsidRPr="00493E94">
        <w:rPr>
          <w:sz w:val="28"/>
          <w:szCs w:val="28"/>
        </w:rPr>
        <w:t>соответствии</w:t>
      </w:r>
      <w:r w:rsidRPr="00493E94">
        <w:rPr>
          <w:spacing w:val="-15"/>
          <w:sz w:val="28"/>
          <w:szCs w:val="28"/>
        </w:rPr>
        <w:t xml:space="preserve"> </w:t>
      </w:r>
      <w:r w:rsidRPr="00493E94">
        <w:rPr>
          <w:sz w:val="28"/>
          <w:szCs w:val="28"/>
        </w:rPr>
        <w:t>с</w:t>
      </w:r>
      <w:r w:rsidRPr="00493E94">
        <w:rPr>
          <w:spacing w:val="-15"/>
          <w:sz w:val="28"/>
          <w:szCs w:val="28"/>
        </w:rPr>
        <w:t xml:space="preserve"> </w:t>
      </w:r>
      <w:r w:rsidRPr="00493E94">
        <w:rPr>
          <w:sz w:val="28"/>
          <w:szCs w:val="28"/>
        </w:rPr>
        <w:t>графиком</w:t>
      </w:r>
      <w:r w:rsidRPr="00493E94">
        <w:rPr>
          <w:spacing w:val="-15"/>
          <w:sz w:val="28"/>
          <w:szCs w:val="28"/>
        </w:rPr>
        <w:t xml:space="preserve"> </w:t>
      </w:r>
      <w:r w:rsidRPr="00493E94">
        <w:rPr>
          <w:sz w:val="28"/>
          <w:szCs w:val="28"/>
        </w:rPr>
        <w:t>приема</w:t>
      </w:r>
      <w:r w:rsidRPr="00493E94">
        <w:rPr>
          <w:spacing w:val="-15"/>
          <w:sz w:val="28"/>
          <w:szCs w:val="28"/>
        </w:rPr>
        <w:t xml:space="preserve"> </w:t>
      </w:r>
      <w:r w:rsidRPr="00493E94">
        <w:rPr>
          <w:spacing w:val="-2"/>
          <w:sz w:val="28"/>
          <w:szCs w:val="28"/>
        </w:rPr>
        <w:t>граждан.</w:t>
      </w:r>
    </w:p>
    <w:p w:rsidR="00493E94" w:rsidRPr="00493E94" w:rsidRDefault="00493E94" w:rsidP="00E31E34">
      <w:pPr>
        <w:widowControl/>
        <w:numPr>
          <w:ilvl w:val="1"/>
          <w:numId w:val="32"/>
        </w:numPr>
        <w:autoSpaceDE/>
        <w:autoSpaceDN/>
        <w:ind w:left="0" w:firstLine="709"/>
        <w:jc w:val="both"/>
        <w:rPr>
          <w:sz w:val="28"/>
        </w:rPr>
      </w:pPr>
      <w:r w:rsidRPr="00493E94">
        <w:rPr>
          <w:sz w:val="28"/>
        </w:rPr>
        <w:t>По</w:t>
      </w:r>
      <w:r w:rsidRPr="00493E94">
        <w:rPr>
          <w:spacing w:val="-18"/>
          <w:sz w:val="28"/>
        </w:rPr>
        <w:t xml:space="preserve"> </w:t>
      </w:r>
      <w:r w:rsidRPr="00493E94">
        <w:rPr>
          <w:sz w:val="28"/>
        </w:rPr>
        <w:t>письменному</w:t>
      </w:r>
      <w:r w:rsidRPr="00493E94">
        <w:rPr>
          <w:spacing w:val="-17"/>
          <w:sz w:val="28"/>
        </w:rPr>
        <w:t xml:space="preserve"> </w:t>
      </w:r>
      <w:r w:rsidRPr="00493E94">
        <w:rPr>
          <w:sz w:val="28"/>
        </w:rPr>
        <w:t>обращению</w:t>
      </w:r>
      <w:r w:rsidRPr="00493E94">
        <w:rPr>
          <w:spacing w:val="-18"/>
          <w:sz w:val="28"/>
        </w:rPr>
        <w:t xml:space="preserve"> </w:t>
      </w:r>
      <w:r w:rsidRPr="00493E94">
        <w:rPr>
          <w:sz w:val="28"/>
        </w:rPr>
        <w:t>должностное</w:t>
      </w:r>
      <w:r w:rsidRPr="00493E94">
        <w:rPr>
          <w:spacing w:val="-17"/>
          <w:sz w:val="28"/>
        </w:rPr>
        <w:t xml:space="preserve"> </w:t>
      </w:r>
      <w:r w:rsidRPr="00493E94">
        <w:rPr>
          <w:sz w:val="28"/>
        </w:rPr>
        <w:t>лицо</w:t>
      </w:r>
      <w:r w:rsidRPr="00493E94">
        <w:rPr>
          <w:spacing w:val="-18"/>
          <w:sz w:val="28"/>
        </w:rPr>
        <w:t xml:space="preserve"> </w:t>
      </w:r>
      <w:r w:rsidRPr="00493E94">
        <w:rPr>
          <w:sz w:val="28"/>
        </w:rPr>
        <w:t>Уполномоченного</w:t>
      </w:r>
      <w:r w:rsidRPr="00493E94">
        <w:rPr>
          <w:spacing w:val="-17"/>
          <w:sz w:val="28"/>
        </w:rPr>
        <w:t xml:space="preserve"> </w:t>
      </w:r>
      <w:r w:rsidRPr="00493E94">
        <w:rPr>
          <w:sz w:val="28"/>
        </w:rPr>
        <w:t>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4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493E94" w:rsidRPr="00493E94" w:rsidRDefault="00493E94" w:rsidP="00E31E34">
      <w:pPr>
        <w:widowControl/>
        <w:numPr>
          <w:ilvl w:val="1"/>
          <w:numId w:val="32"/>
        </w:numPr>
        <w:autoSpaceDE/>
        <w:autoSpaceDN/>
        <w:ind w:left="0" w:firstLine="709"/>
        <w:jc w:val="both"/>
        <w:rPr>
          <w:sz w:val="28"/>
          <w:szCs w:val="28"/>
        </w:rPr>
      </w:pPr>
      <w:r w:rsidRPr="00493E94">
        <w:rPr>
          <w:sz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w:t>
      </w:r>
      <w:r w:rsidRPr="00493E94">
        <w:rPr>
          <w:spacing w:val="40"/>
          <w:sz w:val="28"/>
        </w:rPr>
        <w:t xml:space="preserve"> </w:t>
      </w:r>
      <w:r w:rsidRPr="00493E94">
        <w:rPr>
          <w:sz w:val="28"/>
        </w:rPr>
        <w:t>Правительства</w:t>
      </w:r>
      <w:r w:rsidRPr="00493E94">
        <w:rPr>
          <w:spacing w:val="40"/>
          <w:sz w:val="28"/>
        </w:rPr>
        <w:t xml:space="preserve"> </w:t>
      </w:r>
      <w:r w:rsidRPr="00493E94">
        <w:rPr>
          <w:sz w:val="28"/>
        </w:rPr>
        <w:t>Российской</w:t>
      </w:r>
      <w:r w:rsidRPr="00493E94">
        <w:rPr>
          <w:spacing w:val="40"/>
          <w:sz w:val="28"/>
        </w:rPr>
        <w:t xml:space="preserve"> </w:t>
      </w:r>
      <w:r w:rsidRPr="00493E94">
        <w:rPr>
          <w:sz w:val="28"/>
        </w:rPr>
        <w:t>Федерации</w:t>
      </w:r>
      <w:r w:rsidRPr="00493E94">
        <w:rPr>
          <w:spacing w:val="40"/>
          <w:sz w:val="28"/>
        </w:rPr>
        <w:t xml:space="preserve"> </w:t>
      </w:r>
      <w:r w:rsidRPr="00493E94">
        <w:rPr>
          <w:sz w:val="28"/>
        </w:rPr>
        <w:t>от</w:t>
      </w:r>
      <w:r w:rsidRPr="00493E94">
        <w:rPr>
          <w:spacing w:val="40"/>
          <w:sz w:val="28"/>
        </w:rPr>
        <w:t xml:space="preserve"> </w:t>
      </w:r>
      <w:r w:rsidRPr="00493E94">
        <w:rPr>
          <w:sz w:val="28"/>
        </w:rPr>
        <w:t>24</w:t>
      </w:r>
      <w:r w:rsidRPr="00493E94">
        <w:rPr>
          <w:spacing w:val="40"/>
          <w:sz w:val="28"/>
        </w:rPr>
        <w:t xml:space="preserve"> </w:t>
      </w:r>
      <w:r w:rsidRPr="00493E94">
        <w:rPr>
          <w:sz w:val="28"/>
        </w:rPr>
        <w:t>октября</w:t>
      </w:r>
      <w:r w:rsidRPr="00493E94">
        <w:rPr>
          <w:spacing w:val="40"/>
          <w:sz w:val="28"/>
        </w:rPr>
        <w:t xml:space="preserve"> </w:t>
      </w:r>
      <w:r w:rsidRPr="00493E94">
        <w:rPr>
          <w:sz w:val="28"/>
        </w:rPr>
        <w:t>2011</w:t>
      </w:r>
      <w:r w:rsidRPr="00493E94">
        <w:rPr>
          <w:spacing w:val="40"/>
          <w:sz w:val="28"/>
        </w:rPr>
        <w:t xml:space="preserve"> </w:t>
      </w:r>
      <w:r w:rsidRPr="00493E94">
        <w:rPr>
          <w:sz w:val="28"/>
        </w:rPr>
        <w:t>года</w:t>
      </w:r>
      <w:r w:rsidR="008434A3">
        <w:rPr>
          <w:sz w:val="28"/>
        </w:rPr>
        <w:t xml:space="preserve"> </w:t>
      </w:r>
      <w:r w:rsidRPr="00493E94">
        <w:rPr>
          <w:sz w:val="28"/>
          <w:szCs w:val="28"/>
        </w:rPr>
        <w:t xml:space="preserve">№ </w:t>
      </w:r>
      <w:r w:rsidRPr="00493E94">
        <w:rPr>
          <w:spacing w:val="-4"/>
          <w:sz w:val="28"/>
          <w:szCs w:val="28"/>
        </w:rPr>
        <w:t>861.</w:t>
      </w:r>
    </w:p>
    <w:p w:rsidR="00493E94" w:rsidRPr="00493E94" w:rsidRDefault="00493E94" w:rsidP="00E31E34">
      <w:pPr>
        <w:ind w:firstLine="709"/>
        <w:jc w:val="both"/>
        <w:rPr>
          <w:sz w:val="28"/>
          <w:szCs w:val="28"/>
        </w:rPr>
      </w:pPr>
      <w:proofErr w:type="gramStart"/>
      <w:r w:rsidRPr="00493E94">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w:t>
      </w:r>
      <w:r w:rsidRPr="00493E94">
        <w:rPr>
          <w:spacing w:val="-18"/>
          <w:sz w:val="28"/>
          <w:szCs w:val="28"/>
        </w:rPr>
        <w:t xml:space="preserve"> </w:t>
      </w:r>
      <w:r w:rsidRPr="00493E94">
        <w:rPr>
          <w:sz w:val="28"/>
          <w:szCs w:val="28"/>
        </w:rPr>
        <w:t>на</w:t>
      </w:r>
      <w:r w:rsidRPr="00493E94">
        <w:rPr>
          <w:spacing w:val="-16"/>
          <w:sz w:val="28"/>
          <w:szCs w:val="28"/>
        </w:rPr>
        <w:t xml:space="preserve"> </w:t>
      </w:r>
      <w:r w:rsidRPr="00493E94">
        <w:rPr>
          <w:sz w:val="28"/>
          <w:szCs w:val="28"/>
        </w:rPr>
        <w:t>технические</w:t>
      </w:r>
      <w:r w:rsidRPr="00493E94">
        <w:rPr>
          <w:spacing w:val="-18"/>
          <w:sz w:val="28"/>
          <w:szCs w:val="28"/>
        </w:rPr>
        <w:t xml:space="preserve"> </w:t>
      </w:r>
      <w:r w:rsidRPr="00493E94">
        <w:rPr>
          <w:sz w:val="28"/>
          <w:szCs w:val="28"/>
        </w:rPr>
        <w:t>средства</w:t>
      </w:r>
      <w:r w:rsidRPr="00493E94">
        <w:rPr>
          <w:spacing w:val="-16"/>
          <w:sz w:val="28"/>
          <w:szCs w:val="28"/>
        </w:rPr>
        <w:t xml:space="preserve"> </w:t>
      </w:r>
      <w:r w:rsidRPr="00493E94">
        <w:rPr>
          <w:sz w:val="28"/>
          <w:szCs w:val="28"/>
        </w:rPr>
        <w:t>заявителя</w:t>
      </w:r>
      <w:r w:rsidRPr="00493E94">
        <w:rPr>
          <w:spacing w:val="-16"/>
          <w:sz w:val="28"/>
          <w:szCs w:val="28"/>
        </w:rPr>
        <w:t xml:space="preserve"> </w:t>
      </w:r>
      <w:r w:rsidRPr="00493E94">
        <w:rPr>
          <w:sz w:val="28"/>
          <w:szCs w:val="28"/>
        </w:rPr>
        <w:t>требует</w:t>
      </w:r>
      <w:r w:rsidRPr="00493E94">
        <w:rPr>
          <w:spacing w:val="-16"/>
          <w:sz w:val="28"/>
          <w:szCs w:val="28"/>
        </w:rPr>
        <w:t xml:space="preserve"> </w:t>
      </w:r>
      <w:r w:rsidRPr="00493E94">
        <w:rPr>
          <w:sz w:val="28"/>
          <w:szCs w:val="28"/>
        </w:rPr>
        <w:t>заключения</w:t>
      </w:r>
      <w:r w:rsidRPr="00493E94">
        <w:rPr>
          <w:spacing w:val="-18"/>
          <w:sz w:val="28"/>
          <w:szCs w:val="28"/>
        </w:rPr>
        <w:t xml:space="preserve"> </w:t>
      </w:r>
      <w:r w:rsidRPr="00493E94">
        <w:rPr>
          <w:sz w:val="28"/>
          <w:szCs w:val="28"/>
        </w:rPr>
        <w:t>лицензионного</w:t>
      </w:r>
      <w:r w:rsidRPr="00493E94">
        <w:rPr>
          <w:spacing w:val="-17"/>
          <w:sz w:val="28"/>
          <w:szCs w:val="28"/>
        </w:rPr>
        <w:t xml:space="preserve"> </w:t>
      </w:r>
      <w:r w:rsidRPr="00493E94">
        <w:rPr>
          <w:sz w:val="28"/>
          <w:szCs w:val="28"/>
        </w:rPr>
        <w:t xml:space="preserve">или иного соглашения с правообладателем программного </w:t>
      </w:r>
      <w:r w:rsidRPr="00493E94">
        <w:rPr>
          <w:sz w:val="28"/>
          <w:szCs w:val="28"/>
        </w:rPr>
        <w:lastRenderedPageBreak/>
        <w:t>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93E94" w:rsidRPr="00493E94" w:rsidRDefault="00493E94" w:rsidP="00E31E34">
      <w:pPr>
        <w:widowControl/>
        <w:numPr>
          <w:ilvl w:val="1"/>
          <w:numId w:val="32"/>
        </w:numPr>
        <w:tabs>
          <w:tab w:val="left" w:pos="426"/>
        </w:tabs>
        <w:autoSpaceDE/>
        <w:autoSpaceDN/>
        <w:ind w:left="0" w:firstLine="709"/>
        <w:jc w:val="both"/>
        <w:rPr>
          <w:sz w:val="28"/>
        </w:rPr>
      </w:pPr>
      <w:r w:rsidRPr="00493E94">
        <w:rPr>
          <w:sz w:val="28"/>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w:t>
      </w:r>
      <w:r w:rsidRPr="00493E94">
        <w:rPr>
          <w:spacing w:val="-2"/>
          <w:sz w:val="28"/>
        </w:rPr>
        <w:t>информация:</w:t>
      </w:r>
    </w:p>
    <w:p w:rsidR="00493E94" w:rsidRPr="00493E94" w:rsidRDefault="00493E94" w:rsidP="00E31E34">
      <w:pPr>
        <w:ind w:firstLine="709"/>
        <w:jc w:val="both"/>
        <w:rPr>
          <w:sz w:val="28"/>
          <w:szCs w:val="28"/>
        </w:rPr>
      </w:pPr>
      <w:r w:rsidRPr="00493E94">
        <w:rPr>
          <w:sz w:val="28"/>
          <w:szCs w:val="28"/>
        </w:rPr>
        <w:t>о месте нахождения и графике ра</w:t>
      </w:r>
      <w:r w:rsidR="008434A3">
        <w:rPr>
          <w:sz w:val="28"/>
          <w:szCs w:val="28"/>
        </w:rPr>
        <w:t>боты Уполномоченного органа и его</w:t>
      </w:r>
      <w:r w:rsidRPr="00493E94">
        <w:rPr>
          <w:sz w:val="28"/>
          <w:szCs w:val="28"/>
        </w:rPr>
        <w:t xml:space="preserve"> структурных подразделений, ответственных за предоставление муниципальной услуги, а также многофункциональных центров;</w:t>
      </w:r>
    </w:p>
    <w:p w:rsidR="00493E94" w:rsidRPr="00493E94" w:rsidRDefault="00493E94" w:rsidP="00E31E34">
      <w:pPr>
        <w:ind w:firstLine="709"/>
        <w:jc w:val="both"/>
        <w:rPr>
          <w:sz w:val="28"/>
          <w:szCs w:val="28"/>
        </w:rPr>
      </w:pPr>
      <w:r w:rsidRPr="00493E94">
        <w:rPr>
          <w:sz w:val="28"/>
          <w:szCs w:val="28"/>
        </w:rPr>
        <w:t>справочные телефоны</w:t>
      </w:r>
      <w:r w:rsidRPr="00493E94">
        <w:rPr>
          <w:spacing w:val="-1"/>
          <w:sz w:val="28"/>
          <w:szCs w:val="28"/>
        </w:rPr>
        <w:t xml:space="preserve"> </w:t>
      </w:r>
      <w:r w:rsidRPr="00493E94">
        <w:rPr>
          <w:sz w:val="28"/>
          <w:szCs w:val="28"/>
        </w:rPr>
        <w:t>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493E94" w:rsidRPr="00493E94" w:rsidRDefault="00493E94" w:rsidP="00E31E34">
      <w:pPr>
        <w:ind w:firstLine="709"/>
        <w:jc w:val="both"/>
        <w:rPr>
          <w:sz w:val="28"/>
          <w:szCs w:val="28"/>
        </w:rPr>
      </w:pPr>
      <w:r w:rsidRPr="00493E94">
        <w:rPr>
          <w:sz w:val="28"/>
          <w:szCs w:val="28"/>
        </w:rPr>
        <w:t>адрес официального сайта, а также электронной почты и (или) формы обратной связи Уполномоченного органа в сети «Интернет».</w:t>
      </w:r>
    </w:p>
    <w:p w:rsidR="00493E94" w:rsidRPr="00493E94" w:rsidRDefault="00493E94" w:rsidP="00E31E34">
      <w:pPr>
        <w:widowControl/>
        <w:numPr>
          <w:ilvl w:val="1"/>
          <w:numId w:val="32"/>
        </w:numPr>
        <w:autoSpaceDE/>
        <w:autoSpaceDN/>
        <w:ind w:left="0" w:firstLine="709"/>
        <w:jc w:val="both"/>
        <w:rPr>
          <w:sz w:val="28"/>
          <w:szCs w:val="28"/>
        </w:rPr>
      </w:pPr>
      <w:r w:rsidRPr="00493E94">
        <w:rPr>
          <w:sz w:val="28"/>
        </w:rPr>
        <w:t>В залах ожидания Уполномоченного органа размещаются нормативные правовые</w:t>
      </w:r>
      <w:r w:rsidR="008434A3">
        <w:rPr>
          <w:spacing w:val="80"/>
          <w:sz w:val="28"/>
        </w:rPr>
        <w:t xml:space="preserve"> </w:t>
      </w:r>
      <w:r w:rsidRPr="00493E94">
        <w:rPr>
          <w:sz w:val="28"/>
        </w:rPr>
        <w:t>акты,</w:t>
      </w:r>
      <w:r w:rsidR="008434A3">
        <w:rPr>
          <w:spacing w:val="80"/>
          <w:sz w:val="28"/>
        </w:rPr>
        <w:t xml:space="preserve"> </w:t>
      </w:r>
      <w:r w:rsidRPr="00493E94">
        <w:rPr>
          <w:sz w:val="28"/>
        </w:rPr>
        <w:t>регулирующие</w:t>
      </w:r>
      <w:r w:rsidR="008434A3">
        <w:rPr>
          <w:spacing w:val="80"/>
          <w:sz w:val="28"/>
        </w:rPr>
        <w:t xml:space="preserve"> </w:t>
      </w:r>
      <w:r w:rsidRPr="00493E94">
        <w:rPr>
          <w:sz w:val="28"/>
        </w:rPr>
        <w:t>порядок</w:t>
      </w:r>
      <w:r w:rsidR="008434A3">
        <w:rPr>
          <w:spacing w:val="80"/>
          <w:sz w:val="28"/>
        </w:rPr>
        <w:t xml:space="preserve"> </w:t>
      </w:r>
      <w:r w:rsidRPr="00493E94">
        <w:rPr>
          <w:sz w:val="28"/>
        </w:rPr>
        <w:t>предоставления</w:t>
      </w:r>
      <w:r w:rsidRPr="00493E94">
        <w:rPr>
          <w:spacing w:val="80"/>
          <w:sz w:val="28"/>
        </w:rPr>
        <w:t xml:space="preserve">  </w:t>
      </w:r>
      <w:r w:rsidRPr="00493E94">
        <w:rPr>
          <w:sz w:val="28"/>
          <w:szCs w:val="28"/>
        </w:rPr>
        <w:t>муниципальной услуги, в том числе Административный регламент, которые по требованию заявителя предоставляются ему для ознакомления.</w:t>
      </w:r>
    </w:p>
    <w:p w:rsidR="00493E94" w:rsidRPr="00493E94" w:rsidRDefault="00493E94" w:rsidP="00E31E34">
      <w:pPr>
        <w:widowControl/>
        <w:numPr>
          <w:ilvl w:val="1"/>
          <w:numId w:val="32"/>
        </w:numPr>
        <w:autoSpaceDE/>
        <w:autoSpaceDN/>
        <w:ind w:left="0" w:firstLine="709"/>
        <w:jc w:val="both"/>
        <w:rPr>
          <w:sz w:val="28"/>
        </w:rPr>
      </w:pPr>
      <w:r w:rsidRPr="00493E94">
        <w:rPr>
          <w:sz w:val="28"/>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w:t>
      </w:r>
      <w:r w:rsidRPr="00493E94">
        <w:rPr>
          <w:spacing w:val="-2"/>
          <w:sz w:val="28"/>
        </w:rPr>
        <w:t>регламентом.</w:t>
      </w:r>
    </w:p>
    <w:p w:rsidR="00493E94" w:rsidRPr="00493E94" w:rsidRDefault="00493E94" w:rsidP="00E31E34">
      <w:pPr>
        <w:widowControl/>
        <w:numPr>
          <w:ilvl w:val="1"/>
          <w:numId w:val="32"/>
        </w:numPr>
        <w:tabs>
          <w:tab w:val="left" w:pos="709"/>
        </w:tabs>
        <w:autoSpaceDE/>
        <w:autoSpaceDN/>
        <w:ind w:left="0" w:firstLine="709"/>
        <w:jc w:val="both"/>
        <w:rPr>
          <w:sz w:val="28"/>
        </w:rPr>
      </w:pPr>
      <w:r w:rsidRPr="00493E94">
        <w:rPr>
          <w:sz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w:t>
      </w:r>
      <w:r w:rsidR="008434A3">
        <w:rPr>
          <w:sz w:val="28"/>
        </w:rPr>
        <w:t xml:space="preserve">ии заявителя лично, по телефону, </w:t>
      </w:r>
      <w:r w:rsidRPr="00493E94">
        <w:rPr>
          <w:sz w:val="28"/>
        </w:rPr>
        <w:t>посредством электронной почты.</w:t>
      </w:r>
    </w:p>
    <w:p w:rsidR="009635B5" w:rsidRDefault="009635B5" w:rsidP="009635B5">
      <w:pPr>
        <w:pStyle w:val="a3"/>
        <w:spacing w:before="10"/>
        <w:jc w:val="left"/>
        <w:rPr>
          <w:sz w:val="27"/>
        </w:rPr>
      </w:pPr>
    </w:p>
    <w:p w:rsidR="00C315C4" w:rsidRPr="00C315C4" w:rsidRDefault="009635B5" w:rsidP="008434A3">
      <w:pPr>
        <w:pStyle w:val="a5"/>
        <w:numPr>
          <w:ilvl w:val="0"/>
          <w:numId w:val="36"/>
        </w:numPr>
        <w:tabs>
          <w:tab w:val="left" w:pos="284"/>
        </w:tabs>
        <w:spacing w:line="482" w:lineRule="auto"/>
        <w:ind w:left="0" w:right="3" w:firstLine="0"/>
        <w:jc w:val="center"/>
        <w:rPr>
          <w:sz w:val="28"/>
        </w:rPr>
      </w:pPr>
      <w:r w:rsidRPr="00C315C4">
        <w:rPr>
          <w:sz w:val="28"/>
        </w:rPr>
        <w:t>Стандарт</w:t>
      </w:r>
      <w:r w:rsidRPr="00C315C4">
        <w:rPr>
          <w:spacing w:val="-8"/>
          <w:sz w:val="28"/>
        </w:rPr>
        <w:t xml:space="preserve"> </w:t>
      </w:r>
      <w:r w:rsidRPr="00C315C4">
        <w:rPr>
          <w:sz w:val="28"/>
        </w:rPr>
        <w:t>предоставления</w:t>
      </w:r>
      <w:r w:rsidRPr="00C315C4">
        <w:rPr>
          <w:spacing w:val="-11"/>
          <w:sz w:val="28"/>
        </w:rPr>
        <w:t xml:space="preserve"> </w:t>
      </w:r>
      <w:r w:rsidRPr="00C315C4">
        <w:rPr>
          <w:sz w:val="28"/>
        </w:rPr>
        <w:t>муниципальной</w:t>
      </w:r>
      <w:r w:rsidRPr="00C315C4">
        <w:rPr>
          <w:spacing w:val="-5"/>
          <w:sz w:val="28"/>
        </w:rPr>
        <w:t xml:space="preserve"> </w:t>
      </w:r>
      <w:r w:rsidRPr="00C315C4">
        <w:rPr>
          <w:sz w:val="28"/>
        </w:rPr>
        <w:t>услуги</w:t>
      </w:r>
    </w:p>
    <w:p w:rsidR="009635B5" w:rsidRPr="00C315C4" w:rsidRDefault="009635B5" w:rsidP="008434A3">
      <w:pPr>
        <w:pStyle w:val="a5"/>
        <w:tabs>
          <w:tab w:val="left" w:pos="1332"/>
        </w:tabs>
        <w:spacing w:line="482" w:lineRule="auto"/>
        <w:ind w:left="0" w:right="3" w:firstLine="0"/>
        <w:jc w:val="center"/>
        <w:rPr>
          <w:sz w:val="28"/>
        </w:rPr>
      </w:pPr>
      <w:r w:rsidRPr="00C315C4">
        <w:rPr>
          <w:sz w:val="28"/>
        </w:rPr>
        <w:t>Наименование муниципальной услуги</w:t>
      </w:r>
    </w:p>
    <w:p w:rsidR="009635B5" w:rsidRPr="00493E94" w:rsidRDefault="00E31E34" w:rsidP="00E31E34">
      <w:pPr>
        <w:pStyle w:val="a5"/>
        <w:tabs>
          <w:tab w:val="left" w:pos="1582"/>
        </w:tabs>
        <w:spacing w:before="7"/>
        <w:ind w:left="0" w:firstLine="709"/>
        <w:rPr>
          <w:sz w:val="27"/>
        </w:rPr>
      </w:pPr>
      <w:r>
        <w:rPr>
          <w:sz w:val="28"/>
        </w:rPr>
        <w:t xml:space="preserve">13. </w:t>
      </w:r>
      <w:r w:rsidR="00C315C4">
        <w:rPr>
          <w:sz w:val="28"/>
        </w:rPr>
        <w:t>М</w:t>
      </w:r>
      <w:r w:rsidR="009635B5">
        <w:rPr>
          <w:sz w:val="28"/>
        </w:rPr>
        <w:t xml:space="preserve">униципальная услуга </w:t>
      </w:r>
      <w:r w:rsidR="00493E94" w:rsidRPr="00A56020">
        <w:rPr>
          <w:sz w:val="28"/>
          <w:szCs w:val="28"/>
        </w:rPr>
        <w:t>«</w:t>
      </w:r>
      <w:r w:rsidR="00493E94" w:rsidRPr="00E6043D">
        <w:rPr>
          <w:sz w:val="28"/>
          <w:szCs w:val="28"/>
        </w:rPr>
        <w:t>Утверждение схемы расположения земельного участка или земельных участков</w:t>
      </w:r>
      <w:r w:rsidR="00493E94">
        <w:rPr>
          <w:sz w:val="28"/>
          <w:szCs w:val="28"/>
        </w:rPr>
        <w:t xml:space="preserve"> на кадастровом плане территории</w:t>
      </w:r>
      <w:r w:rsidR="00CD44F6">
        <w:rPr>
          <w:sz w:val="28"/>
          <w:szCs w:val="28"/>
        </w:rPr>
        <w:t>».</w:t>
      </w:r>
      <w:r w:rsidR="00493E94">
        <w:rPr>
          <w:rFonts w:eastAsia="PMingLiU"/>
          <w:sz w:val="28"/>
          <w:szCs w:val="28"/>
        </w:rPr>
        <w:t xml:space="preserve"> </w:t>
      </w:r>
    </w:p>
    <w:p w:rsidR="009C59BC" w:rsidRDefault="009C59BC" w:rsidP="00E31E34">
      <w:pPr>
        <w:ind w:left="768" w:right="421" w:firstLine="669"/>
        <w:jc w:val="both"/>
        <w:rPr>
          <w:sz w:val="28"/>
        </w:rPr>
      </w:pPr>
    </w:p>
    <w:p w:rsidR="009635B5" w:rsidRPr="00C315C4" w:rsidRDefault="009635B5" w:rsidP="008434A3">
      <w:pPr>
        <w:ind w:right="3"/>
        <w:jc w:val="center"/>
        <w:rPr>
          <w:sz w:val="28"/>
        </w:rPr>
      </w:pPr>
      <w:r w:rsidRPr="00C315C4">
        <w:rPr>
          <w:sz w:val="28"/>
        </w:rPr>
        <w:t>Наименование</w:t>
      </w:r>
      <w:r w:rsidRPr="00C315C4">
        <w:rPr>
          <w:spacing w:val="-7"/>
          <w:sz w:val="28"/>
        </w:rPr>
        <w:t xml:space="preserve"> </w:t>
      </w:r>
      <w:r w:rsidRPr="00C315C4">
        <w:rPr>
          <w:sz w:val="28"/>
        </w:rPr>
        <w:t>органа,</w:t>
      </w:r>
      <w:r w:rsidRPr="00C315C4">
        <w:rPr>
          <w:spacing w:val="-12"/>
          <w:sz w:val="28"/>
        </w:rPr>
        <w:t xml:space="preserve"> </w:t>
      </w:r>
      <w:r w:rsidRPr="00C315C4">
        <w:rPr>
          <w:sz w:val="28"/>
        </w:rPr>
        <w:t>предоставляющего</w:t>
      </w:r>
      <w:r w:rsidRPr="00C315C4">
        <w:rPr>
          <w:spacing w:val="-10"/>
          <w:sz w:val="28"/>
        </w:rPr>
        <w:t xml:space="preserve"> </w:t>
      </w:r>
      <w:r w:rsidRPr="00C315C4">
        <w:rPr>
          <w:sz w:val="28"/>
        </w:rPr>
        <w:t>муниципальную</w:t>
      </w:r>
      <w:r w:rsidR="008434A3">
        <w:rPr>
          <w:spacing w:val="-11"/>
          <w:sz w:val="28"/>
        </w:rPr>
        <w:t xml:space="preserve"> </w:t>
      </w:r>
      <w:r w:rsidRPr="00C315C4">
        <w:rPr>
          <w:spacing w:val="-2"/>
          <w:sz w:val="28"/>
        </w:rPr>
        <w:t>услугу</w:t>
      </w:r>
    </w:p>
    <w:p w:rsidR="00C315C4" w:rsidRPr="00396479" w:rsidRDefault="00C315C4" w:rsidP="00C315C4">
      <w:pPr>
        <w:pStyle w:val="a3"/>
        <w:spacing w:before="8"/>
        <w:jc w:val="left"/>
        <w:rPr>
          <w:sz w:val="27"/>
        </w:rPr>
      </w:pPr>
    </w:p>
    <w:p w:rsidR="00C315C4" w:rsidRPr="00E31E34" w:rsidRDefault="00E31E34" w:rsidP="00E31E34">
      <w:pPr>
        <w:tabs>
          <w:tab w:val="left" w:pos="993"/>
          <w:tab w:val="left" w:pos="1134"/>
          <w:tab w:val="left" w:pos="1418"/>
        </w:tabs>
        <w:adjustRightInd w:val="0"/>
        <w:ind w:firstLine="709"/>
        <w:jc w:val="both"/>
        <w:rPr>
          <w:sz w:val="28"/>
          <w:szCs w:val="28"/>
        </w:rPr>
      </w:pPr>
      <w:r>
        <w:rPr>
          <w:sz w:val="28"/>
          <w:szCs w:val="28"/>
        </w:rPr>
        <w:t xml:space="preserve">14. </w:t>
      </w:r>
      <w:r w:rsidR="00493E94" w:rsidRPr="00E31E34">
        <w:rPr>
          <w:sz w:val="28"/>
          <w:szCs w:val="28"/>
        </w:rPr>
        <w:t>М</w:t>
      </w:r>
      <w:r w:rsidR="00C315C4" w:rsidRPr="00E31E34">
        <w:rPr>
          <w:sz w:val="28"/>
          <w:szCs w:val="28"/>
        </w:rPr>
        <w:t>униципальн</w:t>
      </w:r>
      <w:r w:rsidR="00493E94" w:rsidRPr="00E31E34">
        <w:rPr>
          <w:sz w:val="28"/>
          <w:szCs w:val="28"/>
        </w:rPr>
        <w:t>ая</w:t>
      </w:r>
      <w:r w:rsidR="00C315C4" w:rsidRPr="00E31E34">
        <w:rPr>
          <w:sz w:val="28"/>
          <w:szCs w:val="28"/>
        </w:rPr>
        <w:t xml:space="preserve"> </w:t>
      </w:r>
      <w:r w:rsidR="00493E94" w:rsidRPr="00E31E34">
        <w:rPr>
          <w:sz w:val="28"/>
          <w:szCs w:val="28"/>
        </w:rPr>
        <w:t xml:space="preserve">услуга </w:t>
      </w:r>
      <w:r w:rsidR="00C315C4" w:rsidRPr="00E31E34">
        <w:rPr>
          <w:sz w:val="28"/>
          <w:szCs w:val="28"/>
        </w:rPr>
        <w:t>осуществляется Администрацией Колпашевского района.</w:t>
      </w:r>
    </w:p>
    <w:p w:rsidR="00C315C4" w:rsidRPr="00396479" w:rsidRDefault="00E31E34" w:rsidP="00E31E34">
      <w:pPr>
        <w:tabs>
          <w:tab w:val="left" w:pos="993"/>
          <w:tab w:val="left" w:pos="1134"/>
          <w:tab w:val="left" w:pos="1418"/>
        </w:tabs>
        <w:adjustRightInd w:val="0"/>
        <w:ind w:firstLine="709"/>
        <w:jc w:val="both"/>
        <w:rPr>
          <w:sz w:val="28"/>
          <w:szCs w:val="28"/>
        </w:rPr>
      </w:pPr>
      <w:r>
        <w:rPr>
          <w:sz w:val="28"/>
          <w:szCs w:val="28"/>
        </w:rPr>
        <w:t xml:space="preserve">15. </w:t>
      </w:r>
      <w:r w:rsidR="00C315C4" w:rsidRPr="00396479">
        <w:rPr>
          <w:sz w:val="28"/>
          <w:szCs w:val="28"/>
        </w:rPr>
        <w:t xml:space="preserve">Непосредственно предоставление муниципальной услуги </w:t>
      </w:r>
      <w:r w:rsidR="00C315C4" w:rsidRPr="00396479">
        <w:rPr>
          <w:sz w:val="28"/>
          <w:szCs w:val="28"/>
        </w:rPr>
        <w:lastRenderedPageBreak/>
        <w:t>осуществляют специалисты отдела муниципального хозяйства Администрации Колпашевского района</w:t>
      </w:r>
      <w:r w:rsidR="00C315C4" w:rsidRPr="00396479">
        <w:rPr>
          <w:i/>
          <w:sz w:val="28"/>
          <w:szCs w:val="28"/>
        </w:rPr>
        <w:t>.</w:t>
      </w:r>
    </w:p>
    <w:p w:rsidR="00C315C4" w:rsidRPr="00396479" w:rsidRDefault="00E31E34" w:rsidP="00E31E34">
      <w:pPr>
        <w:tabs>
          <w:tab w:val="left" w:pos="993"/>
          <w:tab w:val="left" w:pos="1134"/>
          <w:tab w:val="left" w:pos="1418"/>
        </w:tabs>
        <w:adjustRightInd w:val="0"/>
        <w:ind w:firstLine="709"/>
        <w:jc w:val="both"/>
        <w:rPr>
          <w:sz w:val="28"/>
          <w:szCs w:val="28"/>
        </w:rPr>
      </w:pPr>
      <w:r>
        <w:rPr>
          <w:sz w:val="28"/>
          <w:szCs w:val="28"/>
        </w:rPr>
        <w:t xml:space="preserve">16. </w:t>
      </w:r>
      <w:r w:rsidR="00C315C4" w:rsidRPr="00396479">
        <w:rPr>
          <w:sz w:val="28"/>
          <w:szCs w:val="28"/>
        </w:rPr>
        <w:t>Органы и организации, участвующие в предоставлении муниципальной услуги:</w:t>
      </w:r>
    </w:p>
    <w:p w:rsidR="00C315C4" w:rsidRPr="00396479" w:rsidRDefault="00C315C4" w:rsidP="00E31E34">
      <w:pPr>
        <w:tabs>
          <w:tab w:val="left" w:pos="993"/>
          <w:tab w:val="left" w:pos="1134"/>
          <w:tab w:val="left" w:pos="1418"/>
          <w:tab w:val="num" w:pos="1714"/>
        </w:tabs>
        <w:adjustRightInd w:val="0"/>
        <w:ind w:firstLine="709"/>
        <w:jc w:val="both"/>
        <w:rPr>
          <w:sz w:val="28"/>
          <w:szCs w:val="28"/>
        </w:rPr>
      </w:pPr>
      <w:r w:rsidRPr="00396479">
        <w:rPr>
          <w:sz w:val="28"/>
          <w:szCs w:val="28"/>
        </w:rPr>
        <w:t xml:space="preserve"> Управление Федеральной налоговой службы России по Томской области (Межрайонная инспекция Федеральной налоговой службы России </w:t>
      </w:r>
      <w:r w:rsidR="008434A3">
        <w:rPr>
          <w:sz w:val="28"/>
          <w:szCs w:val="28"/>
        </w:rPr>
        <w:t xml:space="preserve"> </w:t>
      </w:r>
      <w:r w:rsidRPr="00396479">
        <w:rPr>
          <w:sz w:val="28"/>
          <w:szCs w:val="28"/>
        </w:rPr>
        <w:t>№ 1 по Томской области);</w:t>
      </w:r>
    </w:p>
    <w:p w:rsidR="00C315C4" w:rsidRPr="00396479" w:rsidRDefault="00C315C4" w:rsidP="00E31E34">
      <w:pPr>
        <w:tabs>
          <w:tab w:val="left" w:pos="993"/>
          <w:tab w:val="left" w:pos="1134"/>
          <w:tab w:val="left" w:pos="1418"/>
          <w:tab w:val="num" w:pos="1714"/>
        </w:tabs>
        <w:adjustRightInd w:val="0"/>
        <w:ind w:firstLine="709"/>
        <w:jc w:val="both"/>
        <w:rPr>
          <w:sz w:val="28"/>
          <w:szCs w:val="28"/>
        </w:rPr>
      </w:pPr>
      <w:r w:rsidRPr="00396479">
        <w:rPr>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p>
    <w:p w:rsidR="00C315C4" w:rsidRPr="00396479" w:rsidRDefault="00C315C4" w:rsidP="0009110F">
      <w:pPr>
        <w:pStyle w:val="a5"/>
        <w:tabs>
          <w:tab w:val="left" w:pos="993"/>
          <w:tab w:val="left" w:pos="1134"/>
          <w:tab w:val="left" w:pos="1418"/>
        </w:tabs>
        <w:adjustRightInd w:val="0"/>
        <w:ind w:left="0" w:firstLine="709"/>
        <w:contextualSpacing/>
        <w:rPr>
          <w:sz w:val="28"/>
          <w:szCs w:val="28"/>
        </w:rPr>
      </w:pPr>
      <w:r w:rsidRPr="00396479">
        <w:rPr>
          <w:sz w:val="28"/>
          <w:szCs w:val="28"/>
        </w:rPr>
        <w:t xml:space="preserve">В целях получения информации и документов, необходимых для предоставления муниципальной услуги, осуществляется межведомственное взаимодействие </w:t>
      </w:r>
      <w:proofErr w:type="gramStart"/>
      <w:r w:rsidRPr="00396479">
        <w:rPr>
          <w:sz w:val="28"/>
          <w:szCs w:val="28"/>
        </w:rPr>
        <w:t>с</w:t>
      </w:r>
      <w:proofErr w:type="gramEnd"/>
      <w:r w:rsidRPr="00396479">
        <w:rPr>
          <w:sz w:val="28"/>
          <w:szCs w:val="28"/>
        </w:rPr>
        <w:t>:</w:t>
      </w:r>
    </w:p>
    <w:p w:rsidR="00C315C4" w:rsidRPr="00396479" w:rsidRDefault="00C315C4" w:rsidP="00B56CB2">
      <w:pPr>
        <w:tabs>
          <w:tab w:val="left" w:pos="993"/>
          <w:tab w:val="left" w:pos="1134"/>
          <w:tab w:val="left" w:pos="1418"/>
          <w:tab w:val="num" w:pos="1714"/>
        </w:tabs>
        <w:adjustRightInd w:val="0"/>
        <w:ind w:firstLine="709"/>
        <w:jc w:val="both"/>
        <w:rPr>
          <w:sz w:val="28"/>
          <w:szCs w:val="28"/>
        </w:rPr>
      </w:pPr>
      <w:r w:rsidRPr="00396479">
        <w:rPr>
          <w:sz w:val="28"/>
          <w:szCs w:val="28"/>
        </w:rPr>
        <w:t xml:space="preserve">Управлением Федеральной налоговой службы России по Томской области (Межрайонная инспекция Федеральной налоговой службы России </w:t>
      </w:r>
      <w:r w:rsidR="008434A3">
        <w:rPr>
          <w:sz w:val="28"/>
          <w:szCs w:val="28"/>
        </w:rPr>
        <w:t xml:space="preserve">  </w:t>
      </w:r>
      <w:r w:rsidRPr="00396479">
        <w:rPr>
          <w:sz w:val="28"/>
          <w:szCs w:val="28"/>
        </w:rPr>
        <w:t>№ 1 по Томской области);</w:t>
      </w:r>
    </w:p>
    <w:p w:rsidR="00C315C4" w:rsidRPr="00396479" w:rsidRDefault="00C315C4" w:rsidP="00A71EA0">
      <w:pPr>
        <w:tabs>
          <w:tab w:val="left" w:pos="993"/>
          <w:tab w:val="left" w:pos="1134"/>
          <w:tab w:val="left" w:pos="1418"/>
          <w:tab w:val="num" w:pos="1714"/>
        </w:tabs>
        <w:adjustRightInd w:val="0"/>
        <w:ind w:firstLine="709"/>
        <w:jc w:val="both"/>
        <w:rPr>
          <w:sz w:val="28"/>
          <w:szCs w:val="28"/>
        </w:rPr>
      </w:pPr>
      <w:r w:rsidRPr="00396479">
        <w:rPr>
          <w:sz w:val="28"/>
          <w:szCs w:val="28"/>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p>
    <w:p w:rsidR="00C315C4" w:rsidRPr="00E31E34" w:rsidRDefault="00E31E34" w:rsidP="00E31E34">
      <w:pPr>
        <w:tabs>
          <w:tab w:val="left" w:pos="993"/>
          <w:tab w:val="left" w:pos="1134"/>
          <w:tab w:val="left" w:pos="1418"/>
        </w:tabs>
        <w:adjustRightInd w:val="0"/>
        <w:ind w:firstLine="709"/>
        <w:contextualSpacing/>
        <w:jc w:val="both"/>
        <w:rPr>
          <w:sz w:val="28"/>
          <w:szCs w:val="28"/>
        </w:rPr>
      </w:pPr>
      <w:r>
        <w:rPr>
          <w:sz w:val="28"/>
          <w:szCs w:val="28"/>
        </w:rPr>
        <w:t xml:space="preserve">17. </w:t>
      </w:r>
      <w:proofErr w:type="gramStart"/>
      <w:r w:rsidR="00C315C4" w:rsidRPr="00E31E34">
        <w:rPr>
          <w:sz w:val="28"/>
          <w:szCs w:val="28"/>
        </w:rPr>
        <w:t xml:space="preserve">Администрация Колпашевского района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утверждённый решением Думы Колпашевского района от 25.11.2011 № 145.  </w:t>
      </w:r>
      <w:proofErr w:type="gramEnd"/>
    </w:p>
    <w:p w:rsidR="00C315C4" w:rsidRDefault="00C315C4" w:rsidP="009635B5">
      <w:pPr>
        <w:spacing w:before="1" w:line="322" w:lineRule="exact"/>
        <w:ind w:left="863" w:right="166"/>
        <w:jc w:val="center"/>
        <w:rPr>
          <w:b/>
          <w:sz w:val="28"/>
        </w:rPr>
      </w:pPr>
    </w:p>
    <w:p w:rsidR="009635B5" w:rsidRPr="00C315C4" w:rsidRDefault="009635B5" w:rsidP="008434A3">
      <w:pPr>
        <w:spacing w:before="1" w:line="322" w:lineRule="exact"/>
        <w:ind w:right="3"/>
        <w:jc w:val="center"/>
        <w:rPr>
          <w:sz w:val="28"/>
        </w:rPr>
      </w:pPr>
      <w:r w:rsidRPr="00C315C4">
        <w:rPr>
          <w:sz w:val="28"/>
        </w:rPr>
        <w:t>Описание</w:t>
      </w:r>
      <w:r w:rsidRPr="00C315C4">
        <w:rPr>
          <w:spacing w:val="-13"/>
          <w:sz w:val="28"/>
        </w:rPr>
        <w:t xml:space="preserve"> </w:t>
      </w:r>
      <w:r w:rsidRPr="00C315C4">
        <w:rPr>
          <w:sz w:val="28"/>
        </w:rPr>
        <w:t>результата</w:t>
      </w:r>
      <w:r w:rsidRPr="00C315C4">
        <w:rPr>
          <w:spacing w:val="-10"/>
          <w:sz w:val="28"/>
        </w:rPr>
        <w:t xml:space="preserve"> </w:t>
      </w:r>
      <w:r w:rsidRPr="00C315C4">
        <w:rPr>
          <w:sz w:val="28"/>
        </w:rPr>
        <w:t>предоставления</w:t>
      </w:r>
      <w:r w:rsidRPr="00C315C4">
        <w:rPr>
          <w:spacing w:val="-12"/>
          <w:sz w:val="28"/>
        </w:rPr>
        <w:t xml:space="preserve"> </w:t>
      </w:r>
      <w:r w:rsidRPr="00C315C4">
        <w:rPr>
          <w:spacing w:val="-2"/>
          <w:sz w:val="28"/>
        </w:rPr>
        <w:t>муниципальной</w:t>
      </w:r>
      <w:r w:rsidR="00C315C4">
        <w:rPr>
          <w:sz w:val="28"/>
        </w:rPr>
        <w:t xml:space="preserve"> </w:t>
      </w:r>
      <w:r w:rsidRPr="00C315C4">
        <w:rPr>
          <w:spacing w:val="-2"/>
          <w:sz w:val="28"/>
        </w:rPr>
        <w:t>услуги</w:t>
      </w:r>
    </w:p>
    <w:p w:rsidR="009635B5" w:rsidRPr="00C315C4" w:rsidRDefault="009635B5" w:rsidP="00C315C4">
      <w:pPr>
        <w:pStyle w:val="a3"/>
        <w:spacing w:before="5"/>
        <w:jc w:val="center"/>
        <w:rPr>
          <w:sz w:val="27"/>
        </w:rPr>
      </w:pPr>
    </w:p>
    <w:p w:rsidR="009635B5" w:rsidRPr="00E31E34" w:rsidRDefault="00E31E34" w:rsidP="00E31E34">
      <w:pPr>
        <w:tabs>
          <w:tab w:val="left" w:pos="1397"/>
        </w:tabs>
        <w:ind w:firstLine="709"/>
        <w:jc w:val="both"/>
        <w:rPr>
          <w:sz w:val="28"/>
        </w:rPr>
      </w:pPr>
      <w:r>
        <w:rPr>
          <w:sz w:val="28"/>
        </w:rPr>
        <w:t xml:space="preserve">18. </w:t>
      </w:r>
      <w:r w:rsidR="009635B5" w:rsidRPr="00E31E34">
        <w:rPr>
          <w:sz w:val="28"/>
        </w:rPr>
        <w:t xml:space="preserve">Результатом предоставления муниципальной услуги </w:t>
      </w:r>
      <w:r w:rsidR="009635B5" w:rsidRPr="00E31E34">
        <w:rPr>
          <w:spacing w:val="-2"/>
          <w:sz w:val="28"/>
        </w:rPr>
        <w:t>является:</w:t>
      </w:r>
    </w:p>
    <w:p w:rsidR="009635B5" w:rsidRDefault="00362014" w:rsidP="00362014">
      <w:pPr>
        <w:pStyle w:val="a5"/>
        <w:tabs>
          <w:tab w:val="left" w:pos="1580"/>
        </w:tabs>
        <w:ind w:left="0" w:firstLine="709"/>
        <w:rPr>
          <w:sz w:val="28"/>
        </w:rPr>
      </w:pPr>
      <w:r>
        <w:rPr>
          <w:sz w:val="28"/>
        </w:rPr>
        <w:t xml:space="preserve">1) </w:t>
      </w:r>
      <w:r w:rsidR="007D6046">
        <w:rPr>
          <w:sz w:val="28"/>
        </w:rPr>
        <w:t xml:space="preserve">решение </w:t>
      </w:r>
      <w:r w:rsidR="009635B5">
        <w:rPr>
          <w:sz w:val="28"/>
        </w:rPr>
        <w:t>об утверждении схемы расположения земельного участка по форме согласно приложению № 1 к настоящему Административному регламенту;</w:t>
      </w:r>
    </w:p>
    <w:p w:rsidR="009635B5" w:rsidRDefault="00362014" w:rsidP="00362014">
      <w:pPr>
        <w:pStyle w:val="a5"/>
        <w:tabs>
          <w:tab w:val="left" w:pos="1618"/>
        </w:tabs>
        <w:ind w:left="0" w:firstLine="709"/>
        <w:rPr>
          <w:sz w:val="28"/>
        </w:rPr>
      </w:pPr>
      <w:r>
        <w:rPr>
          <w:sz w:val="28"/>
        </w:rPr>
        <w:t xml:space="preserve">2) </w:t>
      </w:r>
      <w:r w:rsidR="007D6046">
        <w:rPr>
          <w:sz w:val="28"/>
        </w:rPr>
        <w:t xml:space="preserve">решение </w:t>
      </w:r>
      <w:r w:rsidR="009635B5">
        <w:rPr>
          <w:sz w:val="28"/>
        </w:rPr>
        <w:t xml:space="preserve">об отказе в утверждении схемы расположения земельного участка по форме согласно приложению № 2 к настоящему Административному </w:t>
      </w:r>
      <w:r w:rsidR="009635B5">
        <w:rPr>
          <w:spacing w:val="-2"/>
          <w:sz w:val="28"/>
        </w:rPr>
        <w:t>регламенту.</w:t>
      </w:r>
    </w:p>
    <w:p w:rsidR="009635B5" w:rsidRDefault="009635B5" w:rsidP="00362014">
      <w:pPr>
        <w:pStyle w:val="a3"/>
        <w:ind w:firstLine="709"/>
        <w:jc w:val="left"/>
      </w:pPr>
    </w:p>
    <w:p w:rsidR="009635B5" w:rsidRPr="000F5815" w:rsidRDefault="009635B5" w:rsidP="008434A3">
      <w:pPr>
        <w:spacing w:line="242" w:lineRule="auto"/>
        <w:jc w:val="center"/>
        <w:rPr>
          <w:sz w:val="28"/>
        </w:rPr>
      </w:pPr>
      <w:r w:rsidRPr="000F5815">
        <w:rPr>
          <w:sz w:val="28"/>
        </w:rPr>
        <w:t>Срок</w:t>
      </w:r>
      <w:r w:rsidRPr="000F5815">
        <w:rPr>
          <w:spacing w:val="-6"/>
          <w:sz w:val="28"/>
        </w:rPr>
        <w:t xml:space="preserve"> </w:t>
      </w:r>
      <w:r w:rsidRPr="000F5815">
        <w:rPr>
          <w:sz w:val="28"/>
        </w:rPr>
        <w:t>предоставления</w:t>
      </w:r>
      <w:r w:rsidRPr="000F5815">
        <w:rPr>
          <w:spacing w:val="-7"/>
          <w:sz w:val="28"/>
        </w:rPr>
        <w:t xml:space="preserve"> </w:t>
      </w:r>
      <w:r w:rsidRPr="000F5815">
        <w:rPr>
          <w:sz w:val="28"/>
        </w:rPr>
        <w:t>муниципальной</w:t>
      </w:r>
      <w:r w:rsidRPr="000F5815">
        <w:rPr>
          <w:spacing w:val="-5"/>
          <w:sz w:val="28"/>
        </w:rPr>
        <w:t xml:space="preserve"> </w:t>
      </w:r>
      <w:r w:rsidRPr="000F5815">
        <w:rPr>
          <w:sz w:val="28"/>
        </w:rPr>
        <w:t>услуги,</w:t>
      </w:r>
      <w:r w:rsidRPr="000F5815">
        <w:rPr>
          <w:spacing w:val="-7"/>
          <w:sz w:val="28"/>
        </w:rPr>
        <w:t xml:space="preserve"> </w:t>
      </w:r>
      <w:r w:rsidRPr="000F5815">
        <w:rPr>
          <w:sz w:val="28"/>
        </w:rPr>
        <w:t>в</w:t>
      </w:r>
      <w:r w:rsidRPr="000F5815">
        <w:rPr>
          <w:spacing w:val="-6"/>
          <w:sz w:val="28"/>
        </w:rPr>
        <w:t xml:space="preserve"> </w:t>
      </w:r>
      <w:r w:rsidRPr="000F5815">
        <w:rPr>
          <w:sz w:val="28"/>
        </w:rPr>
        <w:t xml:space="preserve">том числе с учетом необходимости обращения в организации, участвующие </w:t>
      </w:r>
      <w:proofErr w:type="gramStart"/>
      <w:r w:rsidRPr="000F5815">
        <w:rPr>
          <w:sz w:val="28"/>
        </w:rPr>
        <w:t>в</w:t>
      </w:r>
      <w:proofErr w:type="gramEnd"/>
    </w:p>
    <w:p w:rsidR="008434A3" w:rsidRDefault="009635B5" w:rsidP="008434A3">
      <w:pPr>
        <w:spacing w:line="317" w:lineRule="exact"/>
        <w:jc w:val="center"/>
        <w:rPr>
          <w:sz w:val="28"/>
        </w:rPr>
      </w:pPr>
      <w:proofErr w:type="gramStart"/>
      <w:r w:rsidRPr="000F5815">
        <w:rPr>
          <w:sz w:val="28"/>
        </w:rPr>
        <w:t>предоставлении</w:t>
      </w:r>
      <w:proofErr w:type="gramEnd"/>
      <w:r w:rsidRPr="000F5815">
        <w:rPr>
          <w:spacing w:val="-12"/>
          <w:sz w:val="28"/>
        </w:rPr>
        <w:t xml:space="preserve"> </w:t>
      </w:r>
      <w:r w:rsidRPr="000F5815">
        <w:rPr>
          <w:sz w:val="28"/>
        </w:rPr>
        <w:t>муниципальной</w:t>
      </w:r>
      <w:r w:rsidRPr="000F5815">
        <w:rPr>
          <w:spacing w:val="-11"/>
          <w:sz w:val="28"/>
        </w:rPr>
        <w:t xml:space="preserve"> </w:t>
      </w:r>
      <w:r w:rsidRPr="000F5815">
        <w:rPr>
          <w:sz w:val="28"/>
        </w:rPr>
        <w:t>услуги,</w:t>
      </w:r>
      <w:r w:rsidRPr="000F5815">
        <w:rPr>
          <w:spacing w:val="-11"/>
          <w:sz w:val="28"/>
        </w:rPr>
        <w:t xml:space="preserve"> </w:t>
      </w:r>
      <w:r w:rsidRPr="000F5815">
        <w:rPr>
          <w:spacing w:val="-4"/>
          <w:sz w:val="28"/>
        </w:rPr>
        <w:t>срок</w:t>
      </w:r>
      <w:r w:rsidR="008434A3">
        <w:rPr>
          <w:sz w:val="28"/>
        </w:rPr>
        <w:t xml:space="preserve"> </w:t>
      </w:r>
      <w:r w:rsidRPr="000F5815">
        <w:rPr>
          <w:sz w:val="28"/>
        </w:rPr>
        <w:t>приостановления</w:t>
      </w:r>
      <w:r w:rsidRPr="000F5815">
        <w:rPr>
          <w:spacing w:val="-10"/>
          <w:sz w:val="28"/>
        </w:rPr>
        <w:t xml:space="preserve"> </w:t>
      </w:r>
      <w:r w:rsidRPr="000F5815">
        <w:rPr>
          <w:sz w:val="28"/>
        </w:rPr>
        <w:t>предоставления</w:t>
      </w:r>
      <w:r w:rsidRPr="000F5815">
        <w:rPr>
          <w:spacing w:val="-8"/>
          <w:sz w:val="28"/>
        </w:rPr>
        <w:t xml:space="preserve"> </w:t>
      </w:r>
      <w:r w:rsidRPr="000F5815">
        <w:rPr>
          <w:sz w:val="28"/>
        </w:rPr>
        <w:t>муниципальной</w:t>
      </w:r>
      <w:r w:rsidRPr="000F5815">
        <w:rPr>
          <w:spacing w:val="-8"/>
          <w:sz w:val="28"/>
        </w:rPr>
        <w:t xml:space="preserve"> </w:t>
      </w:r>
      <w:r w:rsidRPr="000F5815">
        <w:rPr>
          <w:sz w:val="28"/>
        </w:rPr>
        <w:t xml:space="preserve">услуги, срок выдачи (направления) документов, являющихся результатом предоставления </w:t>
      </w:r>
    </w:p>
    <w:p w:rsidR="009635B5" w:rsidRPr="000F5815" w:rsidRDefault="009635B5" w:rsidP="008434A3">
      <w:pPr>
        <w:spacing w:line="317" w:lineRule="exact"/>
        <w:jc w:val="center"/>
        <w:rPr>
          <w:sz w:val="28"/>
        </w:rPr>
      </w:pPr>
      <w:r w:rsidRPr="000F5815">
        <w:rPr>
          <w:sz w:val="28"/>
        </w:rPr>
        <w:t>муниципальной услуги</w:t>
      </w:r>
    </w:p>
    <w:p w:rsidR="000F5815" w:rsidRDefault="000F5815" w:rsidP="000F5815">
      <w:pPr>
        <w:pStyle w:val="a3"/>
        <w:ind w:firstLine="709"/>
        <w:jc w:val="left"/>
        <w:rPr>
          <w:b/>
          <w:sz w:val="27"/>
        </w:rPr>
      </w:pPr>
    </w:p>
    <w:p w:rsidR="00CA7803" w:rsidRPr="00CE2D18" w:rsidRDefault="00CA7803" w:rsidP="00CA7803">
      <w:pPr>
        <w:pStyle w:val="a5"/>
        <w:numPr>
          <w:ilvl w:val="0"/>
          <w:numId w:val="35"/>
        </w:numPr>
        <w:adjustRightInd w:val="0"/>
        <w:ind w:left="0" w:firstLine="709"/>
        <w:rPr>
          <w:sz w:val="28"/>
          <w:szCs w:val="28"/>
        </w:rPr>
      </w:pPr>
      <w:r w:rsidRPr="00CE2D18">
        <w:rPr>
          <w:sz w:val="28"/>
          <w:szCs w:val="28"/>
        </w:rPr>
        <w:lastRenderedPageBreak/>
        <w:t xml:space="preserve">Срок предоставления муниципальной услуги не может превышать 30 календарных дней </w:t>
      </w:r>
      <w:proofErr w:type="gramStart"/>
      <w:r w:rsidRPr="00CE2D18">
        <w:rPr>
          <w:sz w:val="28"/>
          <w:szCs w:val="28"/>
        </w:rPr>
        <w:t>со дня поступления заявления о предоставлении муниципальной услуги до даты выдачи результата муниципальной услуги с учетом необходимости обращения в организации</w:t>
      </w:r>
      <w:proofErr w:type="gramEnd"/>
      <w:r w:rsidRPr="00CE2D18">
        <w:rPr>
          <w:sz w:val="28"/>
          <w:szCs w:val="28"/>
        </w:rPr>
        <w:t>, участвующие в предоставлении муниципальной услуги.</w:t>
      </w:r>
    </w:p>
    <w:p w:rsidR="00CA7803" w:rsidRPr="00CE2D18" w:rsidRDefault="00CA7803" w:rsidP="00CA7803">
      <w:pPr>
        <w:adjustRightInd w:val="0"/>
        <w:ind w:firstLine="709"/>
        <w:jc w:val="both"/>
        <w:rPr>
          <w:sz w:val="28"/>
          <w:szCs w:val="28"/>
        </w:rPr>
      </w:pPr>
      <w:r w:rsidRPr="00CE2D18">
        <w:rPr>
          <w:sz w:val="28"/>
          <w:szCs w:val="28"/>
        </w:rPr>
        <w:t>В случае</w:t>
      </w:r>
      <w:proofErr w:type="gramStart"/>
      <w:r w:rsidRPr="00CE2D18">
        <w:rPr>
          <w:sz w:val="28"/>
          <w:szCs w:val="28"/>
        </w:rPr>
        <w:t>,</w:t>
      </w:r>
      <w:proofErr w:type="gramEnd"/>
      <w:r w:rsidRPr="00CE2D18">
        <w:rPr>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статьёй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дней со дня поступления заявления </w:t>
      </w:r>
      <w:r w:rsidR="00CE2D18">
        <w:rPr>
          <w:sz w:val="28"/>
          <w:szCs w:val="28"/>
        </w:rPr>
        <w:t>о предоставлении муниципальной услуги.</w:t>
      </w:r>
    </w:p>
    <w:p w:rsidR="009635B5" w:rsidRPr="008434A3" w:rsidRDefault="009635B5" w:rsidP="00974106">
      <w:pPr>
        <w:tabs>
          <w:tab w:val="left" w:pos="993"/>
          <w:tab w:val="left" w:pos="1134"/>
        </w:tabs>
        <w:adjustRightInd w:val="0"/>
        <w:rPr>
          <w:sz w:val="28"/>
          <w:szCs w:val="28"/>
        </w:rPr>
      </w:pPr>
    </w:p>
    <w:p w:rsidR="008434A3" w:rsidRDefault="00974106" w:rsidP="008434A3">
      <w:pPr>
        <w:ind w:right="3"/>
        <w:jc w:val="center"/>
        <w:rPr>
          <w:sz w:val="28"/>
        </w:rPr>
      </w:pPr>
      <w:r w:rsidRPr="00974106">
        <w:rPr>
          <w:sz w:val="28"/>
        </w:rPr>
        <w:t>Нормативные</w:t>
      </w:r>
      <w:r w:rsidRPr="00974106">
        <w:rPr>
          <w:spacing w:val="-8"/>
          <w:sz w:val="28"/>
        </w:rPr>
        <w:t xml:space="preserve"> </w:t>
      </w:r>
      <w:r w:rsidRPr="00974106">
        <w:rPr>
          <w:sz w:val="28"/>
        </w:rPr>
        <w:t>правовые</w:t>
      </w:r>
      <w:r w:rsidRPr="00974106">
        <w:rPr>
          <w:spacing w:val="-9"/>
          <w:sz w:val="28"/>
        </w:rPr>
        <w:t xml:space="preserve"> </w:t>
      </w:r>
      <w:r w:rsidRPr="00974106">
        <w:rPr>
          <w:sz w:val="28"/>
        </w:rPr>
        <w:t>акты,</w:t>
      </w:r>
      <w:r w:rsidRPr="00974106">
        <w:rPr>
          <w:spacing w:val="-9"/>
          <w:sz w:val="28"/>
        </w:rPr>
        <w:t xml:space="preserve"> </w:t>
      </w:r>
      <w:r w:rsidRPr="00974106">
        <w:rPr>
          <w:sz w:val="28"/>
        </w:rPr>
        <w:t>регулирующие</w:t>
      </w:r>
      <w:r w:rsidRPr="00974106">
        <w:rPr>
          <w:spacing w:val="-8"/>
          <w:sz w:val="28"/>
        </w:rPr>
        <w:t xml:space="preserve"> </w:t>
      </w:r>
      <w:r>
        <w:rPr>
          <w:sz w:val="28"/>
        </w:rPr>
        <w:t xml:space="preserve">предоставление </w:t>
      </w:r>
    </w:p>
    <w:p w:rsidR="00974106" w:rsidRPr="00974106" w:rsidRDefault="00974106" w:rsidP="008434A3">
      <w:pPr>
        <w:ind w:right="3"/>
        <w:jc w:val="center"/>
        <w:rPr>
          <w:sz w:val="28"/>
        </w:rPr>
      </w:pPr>
      <w:r>
        <w:rPr>
          <w:sz w:val="28"/>
        </w:rPr>
        <w:t>муниципальной</w:t>
      </w:r>
      <w:r w:rsidRPr="00974106">
        <w:rPr>
          <w:sz w:val="28"/>
        </w:rPr>
        <w:t xml:space="preserve"> услуги</w:t>
      </w:r>
    </w:p>
    <w:p w:rsidR="00974106" w:rsidRPr="00E31E34" w:rsidRDefault="00974106" w:rsidP="00E31E34">
      <w:pPr>
        <w:tabs>
          <w:tab w:val="left" w:pos="709"/>
          <w:tab w:val="left" w:pos="993"/>
        </w:tabs>
        <w:adjustRightInd w:val="0"/>
        <w:ind w:firstLine="709"/>
        <w:jc w:val="both"/>
        <w:rPr>
          <w:sz w:val="28"/>
          <w:szCs w:val="28"/>
        </w:rPr>
      </w:pPr>
    </w:p>
    <w:p w:rsidR="00974106" w:rsidRDefault="00E31E34" w:rsidP="00E31E34">
      <w:pPr>
        <w:pStyle w:val="1"/>
        <w:tabs>
          <w:tab w:val="left" w:pos="993"/>
        </w:tabs>
        <w:spacing w:before="0" w:beforeAutospacing="0" w:after="0" w:afterAutospacing="0"/>
        <w:ind w:firstLine="709"/>
        <w:jc w:val="both"/>
        <w:rPr>
          <w:rFonts w:ascii="Times New Roman" w:hAnsi="Times New Roman"/>
          <w:sz w:val="28"/>
          <w:lang w:val="ru-RU"/>
        </w:rPr>
      </w:pPr>
      <w:r w:rsidRPr="00E31E34">
        <w:rPr>
          <w:rFonts w:ascii="Times New Roman" w:hAnsi="Times New Roman"/>
          <w:sz w:val="28"/>
          <w:lang w:val="ru-RU"/>
        </w:rPr>
        <w:t xml:space="preserve">20. </w:t>
      </w:r>
      <w:r w:rsidR="007D6046" w:rsidRPr="00E31E34">
        <w:rPr>
          <w:rFonts w:ascii="Times New Roman" w:hAnsi="Times New Roman"/>
          <w:sz w:val="28"/>
          <w:lang w:val="ru-RU"/>
        </w:rPr>
        <w:t>Перечень нормативных правовых актов, регулирующих предоставление муниципальной</w:t>
      </w:r>
      <w:r w:rsidR="007D6046" w:rsidRPr="00E31E34">
        <w:rPr>
          <w:rFonts w:ascii="Times New Roman" w:hAnsi="Times New Roman"/>
          <w:spacing w:val="-7"/>
          <w:sz w:val="28"/>
          <w:lang w:val="ru-RU"/>
        </w:rPr>
        <w:t xml:space="preserve"> </w:t>
      </w:r>
      <w:r w:rsidR="007D6046" w:rsidRPr="00E31E34">
        <w:rPr>
          <w:rFonts w:ascii="Times New Roman" w:hAnsi="Times New Roman"/>
          <w:sz w:val="28"/>
          <w:lang w:val="ru-RU"/>
        </w:rPr>
        <w:t>услуги</w:t>
      </w:r>
      <w:r w:rsidR="007D6046" w:rsidRPr="00E31E34">
        <w:rPr>
          <w:rFonts w:ascii="Times New Roman" w:hAnsi="Times New Roman"/>
          <w:spacing w:val="-7"/>
          <w:sz w:val="28"/>
          <w:lang w:val="ru-RU"/>
        </w:rPr>
        <w:t xml:space="preserve"> </w:t>
      </w:r>
      <w:r w:rsidR="007D6046" w:rsidRPr="00E31E34">
        <w:rPr>
          <w:rFonts w:ascii="Times New Roman" w:hAnsi="Times New Roman"/>
          <w:sz w:val="28"/>
          <w:lang w:val="ru-RU"/>
        </w:rPr>
        <w:t>(с</w:t>
      </w:r>
      <w:r w:rsidR="007D6046" w:rsidRPr="00E31E34">
        <w:rPr>
          <w:rFonts w:ascii="Times New Roman" w:hAnsi="Times New Roman"/>
          <w:spacing w:val="-7"/>
          <w:sz w:val="28"/>
          <w:lang w:val="ru-RU"/>
        </w:rPr>
        <w:t xml:space="preserve"> </w:t>
      </w:r>
      <w:r w:rsidR="007D6046" w:rsidRPr="00E31E34">
        <w:rPr>
          <w:rFonts w:ascii="Times New Roman" w:hAnsi="Times New Roman"/>
          <w:sz w:val="28"/>
          <w:lang w:val="ru-RU"/>
        </w:rPr>
        <w:t>указанием</w:t>
      </w:r>
      <w:r w:rsidR="007D6046" w:rsidRPr="00E31E34">
        <w:rPr>
          <w:rFonts w:ascii="Times New Roman" w:hAnsi="Times New Roman"/>
          <w:spacing w:val="-10"/>
          <w:sz w:val="28"/>
          <w:lang w:val="ru-RU"/>
        </w:rPr>
        <w:t xml:space="preserve"> </w:t>
      </w:r>
      <w:r w:rsidR="007D6046" w:rsidRPr="00E31E34">
        <w:rPr>
          <w:rFonts w:ascii="Times New Roman" w:hAnsi="Times New Roman"/>
          <w:sz w:val="28"/>
          <w:lang w:val="ru-RU"/>
        </w:rPr>
        <w:t>их</w:t>
      </w:r>
      <w:r w:rsidR="007D6046" w:rsidRPr="00E31E34">
        <w:rPr>
          <w:rFonts w:ascii="Times New Roman" w:hAnsi="Times New Roman"/>
          <w:spacing w:val="-9"/>
          <w:sz w:val="28"/>
          <w:lang w:val="ru-RU"/>
        </w:rPr>
        <w:t xml:space="preserve"> </w:t>
      </w:r>
      <w:r w:rsidR="007D6046" w:rsidRPr="00E31E34">
        <w:rPr>
          <w:rFonts w:ascii="Times New Roman" w:hAnsi="Times New Roman"/>
          <w:sz w:val="28"/>
          <w:lang w:val="ru-RU"/>
        </w:rPr>
        <w:t>реквизитов</w:t>
      </w:r>
      <w:r w:rsidR="007D6046" w:rsidRPr="00E31E34">
        <w:rPr>
          <w:rFonts w:ascii="Times New Roman" w:hAnsi="Times New Roman"/>
          <w:spacing w:val="-10"/>
          <w:sz w:val="28"/>
          <w:lang w:val="ru-RU"/>
        </w:rPr>
        <w:t xml:space="preserve"> </w:t>
      </w:r>
      <w:r w:rsidR="007D6046" w:rsidRPr="00E31E34">
        <w:rPr>
          <w:rFonts w:ascii="Times New Roman" w:hAnsi="Times New Roman"/>
          <w:sz w:val="28"/>
          <w:lang w:val="ru-RU"/>
        </w:rPr>
        <w:t>и</w:t>
      </w:r>
      <w:r w:rsidR="007D6046" w:rsidRPr="00E31E34">
        <w:rPr>
          <w:rFonts w:ascii="Times New Roman" w:hAnsi="Times New Roman"/>
          <w:spacing w:val="-7"/>
          <w:sz w:val="28"/>
          <w:lang w:val="ru-RU"/>
        </w:rPr>
        <w:t xml:space="preserve"> </w:t>
      </w:r>
      <w:r w:rsidR="007D6046" w:rsidRPr="00E31E34">
        <w:rPr>
          <w:rFonts w:ascii="Times New Roman" w:hAnsi="Times New Roman"/>
          <w:sz w:val="28"/>
          <w:lang w:val="ru-RU"/>
        </w:rPr>
        <w:t>источников официального опубликования), размещен в федеральной государственной информационной</w:t>
      </w:r>
      <w:r w:rsidR="007D6046" w:rsidRPr="00E31E34">
        <w:rPr>
          <w:rFonts w:ascii="Times New Roman" w:hAnsi="Times New Roman"/>
          <w:spacing w:val="-18"/>
          <w:sz w:val="28"/>
          <w:lang w:val="ru-RU"/>
        </w:rPr>
        <w:t xml:space="preserve"> </w:t>
      </w:r>
      <w:r w:rsidR="007D6046" w:rsidRPr="00E31E34">
        <w:rPr>
          <w:rFonts w:ascii="Times New Roman" w:hAnsi="Times New Roman"/>
          <w:sz w:val="28"/>
          <w:lang w:val="ru-RU"/>
        </w:rPr>
        <w:t>системе</w:t>
      </w:r>
      <w:r w:rsidR="007D6046" w:rsidRPr="00E31E34">
        <w:rPr>
          <w:rFonts w:ascii="Times New Roman" w:hAnsi="Times New Roman"/>
          <w:spacing w:val="-17"/>
          <w:sz w:val="28"/>
          <w:lang w:val="ru-RU"/>
        </w:rPr>
        <w:t xml:space="preserve"> </w:t>
      </w:r>
      <w:r w:rsidR="007D6046" w:rsidRPr="00E31E34">
        <w:rPr>
          <w:rFonts w:ascii="Times New Roman" w:hAnsi="Times New Roman"/>
          <w:sz w:val="28"/>
          <w:lang w:val="ru-RU"/>
        </w:rPr>
        <w:t>«Федеральный</w:t>
      </w:r>
      <w:r w:rsidR="007D6046" w:rsidRPr="00E31E34">
        <w:rPr>
          <w:rFonts w:ascii="Times New Roman" w:hAnsi="Times New Roman"/>
          <w:spacing w:val="-18"/>
          <w:sz w:val="28"/>
          <w:lang w:val="ru-RU"/>
        </w:rPr>
        <w:t xml:space="preserve"> </w:t>
      </w:r>
      <w:r w:rsidR="007D6046" w:rsidRPr="00E31E34">
        <w:rPr>
          <w:rFonts w:ascii="Times New Roman" w:hAnsi="Times New Roman"/>
          <w:sz w:val="28"/>
          <w:lang w:val="ru-RU"/>
        </w:rPr>
        <w:t>реестр</w:t>
      </w:r>
      <w:r w:rsidR="007D6046" w:rsidRPr="00E31E34">
        <w:rPr>
          <w:rFonts w:ascii="Times New Roman" w:hAnsi="Times New Roman"/>
          <w:spacing w:val="-17"/>
          <w:sz w:val="28"/>
          <w:lang w:val="ru-RU"/>
        </w:rPr>
        <w:t xml:space="preserve"> </w:t>
      </w:r>
      <w:r w:rsidR="007D6046" w:rsidRPr="00E31E34">
        <w:rPr>
          <w:rFonts w:ascii="Times New Roman" w:hAnsi="Times New Roman"/>
          <w:sz w:val="28"/>
          <w:lang w:val="ru-RU"/>
        </w:rPr>
        <w:t>государственных</w:t>
      </w:r>
      <w:r w:rsidR="007D6046" w:rsidRPr="00E31E34">
        <w:rPr>
          <w:rFonts w:ascii="Times New Roman" w:hAnsi="Times New Roman"/>
          <w:spacing w:val="-18"/>
          <w:sz w:val="28"/>
          <w:lang w:val="ru-RU"/>
        </w:rPr>
        <w:t xml:space="preserve"> </w:t>
      </w:r>
      <w:r w:rsidR="007D6046" w:rsidRPr="00E31E34">
        <w:rPr>
          <w:rFonts w:ascii="Times New Roman" w:hAnsi="Times New Roman"/>
          <w:sz w:val="28"/>
          <w:lang w:val="ru-RU"/>
        </w:rPr>
        <w:t>и</w:t>
      </w:r>
      <w:r w:rsidR="007D6046" w:rsidRPr="00E31E34">
        <w:rPr>
          <w:rFonts w:ascii="Times New Roman" w:hAnsi="Times New Roman"/>
          <w:spacing w:val="-17"/>
          <w:sz w:val="28"/>
          <w:lang w:val="ru-RU"/>
        </w:rPr>
        <w:t xml:space="preserve"> </w:t>
      </w:r>
      <w:r w:rsidR="007D6046" w:rsidRPr="00E31E34">
        <w:rPr>
          <w:rFonts w:ascii="Times New Roman" w:hAnsi="Times New Roman"/>
          <w:sz w:val="28"/>
          <w:lang w:val="ru-RU"/>
        </w:rPr>
        <w:t>муниципальных услуг (функций)».</w:t>
      </w:r>
    </w:p>
    <w:p w:rsidR="00E31E34" w:rsidRPr="00E31E34" w:rsidRDefault="00E31E34" w:rsidP="00E31E34">
      <w:pPr>
        <w:pStyle w:val="1"/>
        <w:tabs>
          <w:tab w:val="left" w:pos="993"/>
        </w:tabs>
        <w:spacing w:before="0" w:beforeAutospacing="0" w:after="0" w:afterAutospacing="0"/>
        <w:ind w:firstLine="709"/>
        <w:jc w:val="both"/>
        <w:rPr>
          <w:rFonts w:ascii="Times New Roman" w:hAnsi="Times New Roman"/>
          <w:color w:val="1D1D1D"/>
          <w:sz w:val="28"/>
          <w:szCs w:val="28"/>
          <w:lang w:val="ru-RU"/>
        </w:rPr>
      </w:pPr>
    </w:p>
    <w:p w:rsidR="00974106" w:rsidRPr="00974106" w:rsidRDefault="00974106" w:rsidP="00F43853">
      <w:pPr>
        <w:jc w:val="center"/>
        <w:rPr>
          <w:sz w:val="28"/>
        </w:rPr>
      </w:pPr>
      <w:r w:rsidRPr="00974106">
        <w:rPr>
          <w:sz w:val="28"/>
        </w:rPr>
        <w:t>Исчерпывающий</w:t>
      </w:r>
      <w:r w:rsidRPr="00974106">
        <w:rPr>
          <w:spacing w:val="-6"/>
          <w:sz w:val="28"/>
        </w:rPr>
        <w:t xml:space="preserve"> </w:t>
      </w:r>
      <w:r w:rsidRPr="00974106">
        <w:rPr>
          <w:sz w:val="28"/>
        </w:rPr>
        <w:t>перечень</w:t>
      </w:r>
      <w:r w:rsidRPr="00974106">
        <w:rPr>
          <w:spacing w:val="-6"/>
          <w:sz w:val="28"/>
        </w:rPr>
        <w:t xml:space="preserve"> </w:t>
      </w:r>
      <w:r w:rsidRPr="00974106">
        <w:rPr>
          <w:sz w:val="28"/>
        </w:rPr>
        <w:t>документов,</w:t>
      </w:r>
      <w:r w:rsidRPr="00974106">
        <w:rPr>
          <w:spacing w:val="-6"/>
          <w:sz w:val="28"/>
        </w:rPr>
        <w:t xml:space="preserve"> </w:t>
      </w:r>
      <w:r w:rsidRPr="00974106">
        <w:rPr>
          <w:sz w:val="28"/>
        </w:rPr>
        <w:t>необходимых</w:t>
      </w:r>
      <w:r w:rsidRPr="00974106">
        <w:rPr>
          <w:spacing w:val="-5"/>
          <w:sz w:val="28"/>
        </w:rPr>
        <w:t xml:space="preserve"> </w:t>
      </w:r>
      <w:r w:rsidRPr="00974106">
        <w:rPr>
          <w:sz w:val="28"/>
        </w:rPr>
        <w:t>в</w:t>
      </w:r>
      <w:r w:rsidRPr="00974106">
        <w:rPr>
          <w:spacing w:val="-6"/>
          <w:sz w:val="28"/>
        </w:rPr>
        <w:t xml:space="preserve"> </w:t>
      </w:r>
      <w:r w:rsidRPr="00974106">
        <w:rPr>
          <w:sz w:val="28"/>
        </w:rPr>
        <w:t>соответствии</w:t>
      </w:r>
      <w:r w:rsidRPr="00974106">
        <w:rPr>
          <w:spacing w:val="-6"/>
          <w:sz w:val="28"/>
        </w:rPr>
        <w:t xml:space="preserve"> </w:t>
      </w:r>
      <w:r w:rsidRPr="00974106">
        <w:rPr>
          <w:sz w:val="28"/>
        </w:rPr>
        <w:t>с нормативными правовыми актами для предоставления муниципальной услуги и услуг, которые являются необходимыми и обязательными</w:t>
      </w:r>
      <w:r w:rsidRPr="00974106">
        <w:rPr>
          <w:spacing w:val="-3"/>
          <w:sz w:val="28"/>
        </w:rPr>
        <w:t xml:space="preserve"> </w:t>
      </w:r>
      <w:r w:rsidRPr="00974106">
        <w:rPr>
          <w:sz w:val="28"/>
        </w:rPr>
        <w:t>для</w:t>
      </w:r>
      <w:r w:rsidRPr="00974106">
        <w:rPr>
          <w:spacing w:val="-5"/>
          <w:sz w:val="28"/>
        </w:rPr>
        <w:t xml:space="preserve"> </w:t>
      </w:r>
      <w:r w:rsidRPr="00974106">
        <w:rPr>
          <w:sz w:val="28"/>
        </w:rPr>
        <w:t>предоставления</w:t>
      </w:r>
      <w:r w:rsidRPr="00974106">
        <w:rPr>
          <w:spacing w:val="-5"/>
          <w:sz w:val="28"/>
        </w:rPr>
        <w:t xml:space="preserve"> </w:t>
      </w:r>
      <w:r w:rsidRPr="00974106">
        <w:rPr>
          <w:sz w:val="28"/>
        </w:rPr>
        <w:t>муниципальной услуги,</w:t>
      </w:r>
      <w:r w:rsidRPr="00974106">
        <w:rPr>
          <w:spacing w:val="-10"/>
          <w:sz w:val="28"/>
        </w:rPr>
        <w:t xml:space="preserve"> </w:t>
      </w:r>
      <w:r w:rsidRPr="00974106">
        <w:rPr>
          <w:sz w:val="28"/>
        </w:rPr>
        <w:t>подлежащих</w:t>
      </w:r>
      <w:r w:rsidRPr="00974106">
        <w:rPr>
          <w:spacing w:val="-6"/>
          <w:sz w:val="28"/>
        </w:rPr>
        <w:t xml:space="preserve"> </w:t>
      </w:r>
      <w:r w:rsidRPr="00974106">
        <w:rPr>
          <w:sz w:val="28"/>
        </w:rPr>
        <w:t>представлению</w:t>
      </w:r>
      <w:r w:rsidRPr="00974106">
        <w:rPr>
          <w:spacing w:val="-8"/>
          <w:sz w:val="28"/>
        </w:rPr>
        <w:t xml:space="preserve"> </w:t>
      </w:r>
      <w:r w:rsidRPr="00974106">
        <w:rPr>
          <w:sz w:val="28"/>
        </w:rPr>
        <w:t>заявителем,</w:t>
      </w:r>
      <w:r w:rsidRPr="00974106">
        <w:rPr>
          <w:spacing w:val="-8"/>
          <w:sz w:val="28"/>
        </w:rPr>
        <w:t xml:space="preserve"> </w:t>
      </w:r>
      <w:r w:rsidRPr="00974106">
        <w:rPr>
          <w:sz w:val="28"/>
        </w:rPr>
        <w:t>способы</w:t>
      </w:r>
      <w:r w:rsidRPr="00974106">
        <w:rPr>
          <w:spacing w:val="-8"/>
          <w:sz w:val="28"/>
        </w:rPr>
        <w:t xml:space="preserve"> </w:t>
      </w:r>
      <w:r w:rsidRPr="00974106">
        <w:rPr>
          <w:sz w:val="28"/>
        </w:rPr>
        <w:t>их</w:t>
      </w:r>
      <w:r w:rsidRPr="00974106">
        <w:rPr>
          <w:spacing w:val="-5"/>
          <w:sz w:val="28"/>
        </w:rPr>
        <w:t xml:space="preserve"> </w:t>
      </w:r>
      <w:r w:rsidRPr="00974106">
        <w:rPr>
          <w:spacing w:val="-2"/>
          <w:sz w:val="28"/>
        </w:rPr>
        <w:t>получения</w:t>
      </w:r>
      <w:r w:rsidR="009801B8">
        <w:rPr>
          <w:sz w:val="28"/>
        </w:rPr>
        <w:t xml:space="preserve"> </w:t>
      </w:r>
      <w:r w:rsidRPr="00974106">
        <w:rPr>
          <w:sz w:val="28"/>
        </w:rPr>
        <w:t>заявителем,</w:t>
      </w:r>
      <w:r w:rsidRPr="00974106">
        <w:rPr>
          <w:spacing w:val="-7"/>
          <w:sz w:val="28"/>
        </w:rPr>
        <w:t xml:space="preserve"> </w:t>
      </w:r>
      <w:r w:rsidRPr="00974106">
        <w:rPr>
          <w:sz w:val="28"/>
        </w:rPr>
        <w:t>в</w:t>
      </w:r>
      <w:r w:rsidRPr="00974106">
        <w:rPr>
          <w:spacing w:val="-5"/>
          <w:sz w:val="28"/>
        </w:rPr>
        <w:t xml:space="preserve"> </w:t>
      </w:r>
      <w:r w:rsidRPr="00974106">
        <w:rPr>
          <w:sz w:val="28"/>
        </w:rPr>
        <w:t>том</w:t>
      </w:r>
      <w:r w:rsidRPr="00974106">
        <w:rPr>
          <w:spacing w:val="-7"/>
          <w:sz w:val="28"/>
        </w:rPr>
        <w:t xml:space="preserve"> </w:t>
      </w:r>
      <w:r w:rsidRPr="00974106">
        <w:rPr>
          <w:sz w:val="28"/>
        </w:rPr>
        <w:t>числе</w:t>
      </w:r>
      <w:r w:rsidRPr="00974106">
        <w:rPr>
          <w:spacing w:val="-4"/>
          <w:sz w:val="28"/>
        </w:rPr>
        <w:t xml:space="preserve"> </w:t>
      </w:r>
      <w:r w:rsidRPr="00974106">
        <w:rPr>
          <w:sz w:val="28"/>
        </w:rPr>
        <w:t>в</w:t>
      </w:r>
      <w:r w:rsidRPr="00974106">
        <w:rPr>
          <w:spacing w:val="-5"/>
          <w:sz w:val="28"/>
        </w:rPr>
        <w:t xml:space="preserve"> </w:t>
      </w:r>
      <w:r w:rsidRPr="00974106">
        <w:rPr>
          <w:sz w:val="28"/>
        </w:rPr>
        <w:t>электронной</w:t>
      </w:r>
      <w:r w:rsidRPr="00974106">
        <w:rPr>
          <w:spacing w:val="-6"/>
          <w:sz w:val="28"/>
        </w:rPr>
        <w:t xml:space="preserve"> </w:t>
      </w:r>
      <w:r w:rsidRPr="00974106">
        <w:rPr>
          <w:sz w:val="28"/>
        </w:rPr>
        <w:t>форме,</w:t>
      </w:r>
      <w:r w:rsidRPr="00974106">
        <w:rPr>
          <w:spacing w:val="-4"/>
          <w:sz w:val="28"/>
        </w:rPr>
        <w:t xml:space="preserve"> </w:t>
      </w:r>
      <w:r w:rsidRPr="00974106">
        <w:rPr>
          <w:sz w:val="28"/>
        </w:rPr>
        <w:t>порядок</w:t>
      </w:r>
      <w:r w:rsidRPr="00974106">
        <w:rPr>
          <w:spacing w:val="-5"/>
          <w:sz w:val="28"/>
        </w:rPr>
        <w:t xml:space="preserve"> </w:t>
      </w:r>
      <w:r w:rsidRPr="00974106">
        <w:rPr>
          <w:sz w:val="28"/>
        </w:rPr>
        <w:t>их</w:t>
      </w:r>
      <w:r w:rsidRPr="00974106">
        <w:rPr>
          <w:spacing w:val="-3"/>
          <w:sz w:val="28"/>
        </w:rPr>
        <w:t xml:space="preserve"> </w:t>
      </w:r>
      <w:r w:rsidRPr="00974106">
        <w:rPr>
          <w:spacing w:val="-2"/>
          <w:sz w:val="28"/>
        </w:rPr>
        <w:t>представления</w:t>
      </w:r>
    </w:p>
    <w:p w:rsidR="00974106" w:rsidRDefault="00974106" w:rsidP="00974106">
      <w:pPr>
        <w:pStyle w:val="a3"/>
        <w:spacing w:before="5"/>
        <w:jc w:val="left"/>
        <w:rPr>
          <w:b/>
          <w:sz w:val="27"/>
        </w:rPr>
      </w:pPr>
    </w:p>
    <w:p w:rsidR="00974106" w:rsidRPr="00E31E34" w:rsidRDefault="00E31E34" w:rsidP="00E31E34">
      <w:pPr>
        <w:tabs>
          <w:tab w:val="left" w:pos="1457"/>
        </w:tabs>
        <w:ind w:firstLine="709"/>
        <w:jc w:val="both"/>
        <w:rPr>
          <w:sz w:val="28"/>
        </w:rPr>
      </w:pPr>
      <w:r>
        <w:rPr>
          <w:sz w:val="28"/>
        </w:rPr>
        <w:t xml:space="preserve">21. </w:t>
      </w:r>
      <w:r w:rsidR="00974106" w:rsidRPr="00E31E34">
        <w:rPr>
          <w:sz w:val="28"/>
        </w:rPr>
        <w:t xml:space="preserve">Для получения </w:t>
      </w:r>
      <w:r w:rsidR="009801B8" w:rsidRPr="00E31E34">
        <w:rPr>
          <w:sz w:val="28"/>
        </w:rPr>
        <w:t xml:space="preserve">муниципальной </w:t>
      </w:r>
      <w:r w:rsidR="00974106" w:rsidRPr="00E31E34">
        <w:rPr>
          <w:sz w:val="28"/>
        </w:rPr>
        <w:t xml:space="preserve">услуги заявитель </w:t>
      </w:r>
      <w:r w:rsidR="00974106" w:rsidRPr="00E31E34">
        <w:rPr>
          <w:spacing w:val="-2"/>
          <w:sz w:val="28"/>
        </w:rPr>
        <w:t>представляет:</w:t>
      </w:r>
    </w:p>
    <w:p w:rsidR="009C59BC" w:rsidRDefault="005F3458" w:rsidP="00E31E34">
      <w:pPr>
        <w:pStyle w:val="a5"/>
        <w:tabs>
          <w:tab w:val="left" w:pos="1567"/>
        </w:tabs>
        <w:ind w:left="0" w:firstLine="709"/>
        <w:rPr>
          <w:spacing w:val="-2"/>
          <w:sz w:val="28"/>
        </w:rPr>
      </w:pPr>
      <w:r>
        <w:rPr>
          <w:sz w:val="28"/>
        </w:rPr>
        <w:t>з</w:t>
      </w:r>
      <w:r w:rsidR="00974106">
        <w:rPr>
          <w:sz w:val="28"/>
        </w:rPr>
        <w:t xml:space="preserve">аявление о предоставлении муниципальной услуги </w:t>
      </w:r>
      <w:r w:rsidR="00974106">
        <w:rPr>
          <w:spacing w:val="-2"/>
          <w:sz w:val="28"/>
        </w:rPr>
        <w:t>по</w:t>
      </w:r>
      <w:r w:rsidR="00974106">
        <w:rPr>
          <w:spacing w:val="-11"/>
          <w:sz w:val="28"/>
        </w:rPr>
        <w:t xml:space="preserve"> </w:t>
      </w:r>
      <w:r w:rsidR="00974106">
        <w:rPr>
          <w:spacing w:val="-2"/>
          <w:sz w:val="28"/>
        </w:rPr>
        <w:t>форме</w:t>
      </w:r>
      <w:r w:rsidR="00974106">
        <w:rPr>
          <w:spacing w:val="-8"/>
          <w:sz w:val="28"/>
        </w:rPr>
        <w:t xml:space="preserve"> </w:t>
      </w:r>
      <w:r w:rsidR="00974106">
        <w:rPr>
          <w:spacing w:val="-2"/>
          <w:sz w:val="28"/>
        </w:rPr>
        <w:t>согласно</w:t>
      </w:r>
      <w:r w:rsidR="00974106">
        <w:rPr>
          <w:spacing w:val="-5"/>
          <w:sz w:val="28"/>
        </w:rPr>
        <w:t xml:space="preserve"> </w:t>
      </w:r>
      <w:r w:rsidR="00974106">
        <w:rPr>
          <w:spacing w:val="-2"/>
          <w:sz w:val="28"/>
        </w:rPr>
        <w:t>приложению</w:t>
      </w:r>
      <w:r w:rsidR="00974106">
        <w:rPr>
          <w:spacing w:val="-11"/>
          <w:sz w:val="28"/>
        </w:rPr>
        <w:t xml:space="preserve"> </w:t>
      </w:r>
      <w:r w:rsidR="00974106">
        <w:rPr>
          <w:spacing w:val="-2"/>
          <w:sz w:val="28"/>
        </w:rPr>
        <w:t>№</w:t>
      </w:r>
      <w:r w:rsidR="00974106">
        <w:rPr>
          <w:spacing w:val="-4"/>
          <w:sz w:val="28"/>
        </w:rPr>
        <w:t xml:space="preserve"> </w:t>
      </w:r>
      <w:r w:rsidR="00974106">
        <w:rPr>
          <w:spacing w:val="-2"/>
          <w:sz w:val="28"/>
        </w:rPr>
        <w:t>3</w:t>
      </w:r>
      <w:r w:rsidR="00974106">
        <w:rPr>
          <w:spacing w:val="-5"/>
          <w:sz w:val="28"/>
        </w:rPr>
        <w:t xml:space="preserve"> </w:t>
      </w:r>
      <w:r w:rsidR="00974106">
        <w:rPr>
          <w:spacing w:val="-2"/>
          <w:sz w:val="28"/>
        </w:rPr>
        <w:t>к</w:t>
      </w:r>
      <w:r w:rsidR="00974106">
        <w:rPr>
          <w:spacing w:val="-6"/>
          <w:sz w:val="28"/>
        </w:rPr>
        <w:t xml:space="preserve"> </w:t>
      </w:r>
      <w:r w:rsidR="00974106">
        <w:rPr>
          <w:spacing w:val="-2"/>
          <w:sz w:val="28"/>
        </w:rPr>
        <w:t>настоящему</w:t>
      </w:r>
      <w:r w:rsidR="00974106">
        <w:rPr>
          <w:spacing w:val="-11"/>
          <w:sz w:val="28"/>
        </w:rPr>
        <w:t xml:space="preserve"> </w:t>
      </w:r>
      <w:r w:rsidR="00974106">
        <w:rPr>
          <w:spacing w:val="-2"/>
          <w:sz w:val="28"/>
        </w:rPr>
        <w:t>Административному</w:t>
      </w:r>
      <w:r w:rsidR="00974106">
        <w:rPr>
          <w:spacing w:val="-10"/>
          <w:sz w:val="28"/>
        </w:rPr>
        <w:t xml:space="preserve"> </w:t>
      </w:r>
      <w:r w:rsidR="009C59BC">
        <w:rPr>
          <w:spacing w:val="-2"/>
          <w:sz w:val="28"/>
        </w:rPr>
        <w:t>регламенту;</w:t>
      </w:r>
    </w:p>
    <w:p w:rsidR="00974106" w:rsidRPr="009C59BC" w:rsidRDefault="00974106" w:rsidP="00E31E34">
      <w:pPr>
        <w:pStyle w:val="a5"/>
        <w:tabs>
          <w:tab w:val="left" w:pos="1567"/>
        </w:tabs>
        <w:ind w:left="0" w:firstLine="709"/>
        <w:rPr>
          <w:sz w:val="28"/>
          <w:szCs w:val="28"/>
        </w:rPr>
      </w:pPr>
      <w:r w:rsidRPr="009C59BC">
        <w:rPr>
          <w:sz w:val="28"/>
          <w:szCs w:val="28"/>
        </w:rPr>
        <w:t>В</w:t>
      </w:r>
      <w:r w:rsidRPr="009C59BC">
        <w:rPr>
          <w:spacing w:val="-6"/>
          <w:sz w:val="28"/>
          <w:szCs w:val="28"/>
        </w:rPr>
        <w:t xml:space="preserve"> </w:t>
      </w:r>
      <w:r w:rsidRPr="009C59BC">
        <w:rPr>
          <w:sz w:val="28"/>
          <w:szCs w:val="28"/>
        </w:rPr>
        <w:t>случае</w:t>
      </w:r>
      <w:r w:rsidRPr="009C59BC">
        <w:rPr>
          <w:spacing w:val="-6"/>
          <w:sz w:val="28"/>
          <w:szCs w:val="28"/>
        </w:rPr>
        <w:t xml:space="preserve"> </w:t>
      </w:r>
      <w:r w:rsidRPr="009C59BC">
        <w:rPr>
          <w:sz w:val="28"/>
          <w:szCs w:val="28"/>
        </w:rPr>
        <w:t>направления</w:t>
      </w:r>
      <w:r w:rsidRPr="009C59BC">
        <w:rPr>
          <w:spacing w:val="-6"/>
          <w:sz w:val="28"/>
          <w:szCs w:val="28"/>
        </w:rPr>
        <w:t xml:space="preserve"> </w:t>
      </w:r>
      <w:r w:rsidRPr="009C59BC">
        <w:rPr>
          <w:sz w:val="28"/>
          <w:szCs w:val="28"/>
        </w:rPr>
        <w:t>заявления</w:t>
      </w:r>
      <w:r w:rsidRPr="009C59BC">
        <w:rPr>
          <w:spacing w:val="-6"/>
          <w:sz w:val="28"/>
          <w:szCs w:val="28"/>
        </w:rPr>
        <w:t xml:space="preserve"> </w:t>
      </w:r>
      <w:r w:rsidRPr="009C59BC">
        <w:rPr>
          <w:sz w:val="28"/>
          <w:szCs w:val="28"/>
        </w:rPr>
        <w:t>посредством</w:t>
      </w:r>
      <w:r w:rsidRPr="009C59BC">
        <w:rPr>
          <w:spacing w:val="-6"/>
          <w:sz w:val="28"/>
          <w:szCs w:val="28"/>
        </w:rPr>
        <w:t xml:space="preserve"> </w:t>
      </w:r>
      <w:r w:rsidRPr="009C59BC">
        <w:rPr>
          <w:sz w:val="28"/>
          <w:szCs w:val="28"/>
        </w:rPr>
        <w:t>ЕПГУ</w:t>
      </w:r>
      <w:r w:rsidRPr="009C59BC">
        <w:rPr>
          <w:spacing w:val="-8"/>
          <w:sz w:val="28"/>
          <w:szCs w:val="28"/>
        </w:rPr>
        <w:t xml:space="preserve"> </w:t>
      </w:r>
      <w:r w:rsidRPr="009C59BC">
        <w:rPr>
          <w:sz w:val="28"/>
          <w:szCs w:val="28"/>
        </w:rPr>
        <w:t>формирование</w:t>
      </w:r>
      <w:r w:rsidRPr="009C59BC">
        <w:rPr>
          <w:spacing w:val="-6"/>
          <w:sz w:val="28"/>
          <w:szCs w:val="28"/>
        </w:rPr>
        <w:t xml:space="preserve"> </w:t>
      </w:r>
      <w:r w:rsidRPr="009C59BC">
        <w:rPr>
          <w:sz w:val="28"/>
          <w:szCs w:val="28"/>
        </w:rPr>
        <w:t xml:space="preserve">заявления осуществляется посредством заполнения интерактивной формы на </w:t>
      </w:r>
      <w:r w:rsidR="009C59BC" w:rsidRPr="00B11A0D">
        <w:rPr>
          <w:sz w:val="28"/>
          <w:szCs w:val="28"/>
        </w:rPr>
        <w:t>Един</w:t>
      </w:r>
      <w:r w:rsidR="00F43853">
        <w:rPr>
          <w:sz w:val="28"/>
          <w:szCs w:val="28"/>
        </w:rPr>
        <w:t>ом</w:t>
      </w:r>
      <w:r w:rsidR="009C59BC" w:rsidRPr="00B11A0D">
        <w:rPr>
          <w:sz w:val="28"/>
          <w:szCs w:val="28"/>
        </w:rPr>
        <w:t xml:space="preserve"> портал</w:t>
      </w:r>
      <w:r w:rsidR="00F43853">
        <w:rPr>
          <w:sz w:val="28"/>
          <w:szCs w:val="28"/>
        </w:rPr>
        <w:t>е</w:t>
      </w:r>
      <w:r w:rsidR="009C59BC" w:rsidRPr="00B11A0D">
        <w:rPr>
          <w:sz w:val="28"/>
          <w:szCs w:val="28"/>
        </w:rPr>
        <w:t xml:space="preserve"> государственных и муниципальных услуг (функций)</w:t>
      </w:r>
      <w:r w:rsidRPr="009C59BC">
        <w:rPr>
          <w:sz w:val="28"/>
          <w:szCs w:val="28"/>
        </w:rPr>
        <w:t xml:space="preserve"> без необходимости дополнительной подачи заявления в какой-либо иной форме.</w:t>
      </w:r>
    </w:p>
    <w:p w:rsidR="00974106" w:rsidRDefault="00974106" w:rsidP="00B56CB2">
      <w:pPr>
        <w:pStyle w:val="a3"/>
        <w:ind w:firstLine="709"/>
      </w:pPr>
      <w:r>
        <w:t>В заявлении также указывается один из следующих способов направления результата предоставления муниципальной услуги:</w:t>
      </w:r>
    </w:p>
    <w:p w:rsidR="00974106" w:rsidRDefault="00974106" w:rsidP="00B56CB2">
      <w:pPr>
        <w:pStyle w:val="a3"/>
        <w:ind w:firstLine="709"/>
      </w:pPr>
      <w:r>
        <w:t>в</w:t>
      </w:r>
      <w:r>
        <w:rPr>
          <w:spacing w:val="-6"/>
        </w:rPr>
        <w:t xml:space="preserve"> </w:t>
      </w:r>
      <w:r>
        <w:t>форме</w:t>
      </w:r>
      <w:r>
        <w:rPr>
          <w:spacing w:val="-4"/>
        </w:rPr>
        <w:t xml:space="preserve"> </w:t>
      </w:r>
      <w:r>
        <w:t>электронного</w:t>
      </w:r>
      <w:r>
        <w:rPr>
          <w:spacing w:val="-2"/>
        </w:rPr>
        <w:t xml:space="preserve"> </w:t>
      </w:r>
      <w:r>
        <w:t>документа</w:t>
      </w:r>
      <w:r>
        <w:rPr>
          <w:spacing w:val="-4"/>
        </w:rPr>
        <w:t xml:space="preserve"> </w:t>
      </w:r>
      <w:r>
        <w:t>в</w:t>
      </w:r>
      <w:r>
        <w:rPr>
          <w:spacing w:val="-6"/>
        </w:rPr>
        <w:t xml:space="preserve"> </w:t>
      </w:r>
      <w:r>
        <w:t>личном</w:t>
      </w:r>
      <w:r>
        <w:rPr>
          <w:spacing w:val="-3"/>
        </w:rPr>
        <w:t xml:space="preserve"> </w:t>
      </w:r>
      <w:r>
        <w:t>кабинете</w:t>
      </w:r>
      <w:r>
        <w:rPr>
          <w:spacing w:val="-3"/>
        </w:rPr>
        <w:t xml:space="preserve"> </w:t>
      </w:r>
      <w:r w:rsidR="009C59BC" w:rsidRPr="00B11A0D">
        <w:t>Единого портала государственных и муниципальных услуг (функций)</w:t>
      </w:r>
      <w:r>
        <w:rPr>
          <w:spacing w:val="-2"/>
        </w:rPr>
        <w:t>;</w:t>
      </w:r>
    </w:p>
    <w:p w:rsidR="00974106" w:rsidRDefault="00974106" w:rsidP="00A71EA0">
      <w:pPr>
        <w:pStyle w:val="a3"/>
        <w:ind w:firstLine="709"/>
      </w:pPr>
      <w:r>
        <w:t xml:space="preserve">на бумажном носителе в виде распечатанного экземпляра электронного документа в </w:t>
      </w:r>
      <w:r w:rsidR="009C59BC">
        <w:t>Администрации Колпашевского района</w:t>
      </w:r>
      <w:r>
        <w:t>, многофункциональном центре;</w:t>
      </w:r>
    </w:p>
    <w:p w:rsidR="00974106" w:rsidRDefault="009C59BC" w:rsidP="00E31E34">
      <w:pPr>
        <w:pStyle w:val="a5"/>
        <w:tabs>
          <w:tab w:val="left" w:pos="1546"/>
        </w:tabs>
        <w:ind w:left="0" w:firstLine="709"/>
        <w:rPr>
          <w:sz w:val="28"/>
        </w:rPr>
      </w:pPr>
      <w:r>
        <w:rPr>
          <w:sz w:val="28"/>
        </w:rPr>
        <w:t>д</w:t>
      </w:r>
      <w:r w:rsidR="00974106">
        <w:rPr>
          <w:sz w:val="28"/>
        </w:rPr>
        <w:t>окумент,</w:t>
      </w:r>
      <w:r w:rsidR="00974106">
        <w:rPr>
          <w:spacing w:val="-11"/>
          <w:sz w:val="28"/>
        </w:rPr>
        <w:t xml:space="preserve"> </w:t>
      </w:r>
      <w:r w:rsidR="00974106">
        <w:rPr>
          <w:sz w:val="28"/>
        </w:rPr>
        <w:t>удостоверяющий</w:t>
      </w:r>
      <w:r w:rsidR="00974106">
        <w:rPr>
          <w:spacing w:val="-8"/>
          <w:sz w:val="28"/>
        </w:rPr>
        <w:t xml:space="preserve"> </w:t>
      </w:r>
      <w:r w:rsidR="00974106">
        <w:rPr>
          <w:sz w:val="28"/>
        </w:rPr>
        <w:t>личность</w:t>
      </w:r>
      <w:r w:rsidR="00974106">
        <w:rPr>
          <w:spacing w:val="-9"/>
          <w:sz w:val="28"/>
        </w:rPr>
        <w:t xml:space="preserve"> </w:t>
      </w:r>
      <w:r w:rsidR="00974106">
        <w:rPr>
          <w:sz w:val="28"/>
        </w:rPr>
        <w:t>заявителя,</w:t>
      </w:r>
      <w:r w:rsidR="00974106">
        <w:rPr>
          <w:spacing w:val="-8"/>
          <w:sz w:val="28"/>
        </w:rPr>
        <w:t xml:space="preserve"> </w:t>
      </w:r>
      <w:r>
        <w:rPr>
          <w:spacing w:val="-2"/>
          <w:sz w:val="28"/>
        </w:rPr>
        <w:t>представителя;</w:t>
      </w:r>
    </w:p>
    <w:p w:rsidR="00974106" w:rsidRDefault="00974106" w:rsidP="00E31E34">
      <w:pPr>
        <w:pStyle w:val="a3"/>
        <w:ind w:firstLine="709"/>
      </w:pPr>
      <w:proofErr w:type="gramStart"/>
      <w:r>
        <w:t xml:space="preserve">В случае направления заявления посредством </w:t>
      </w:r>
      <w:r w:rsidR="009C59BC" w:rsidRPr="00B11A0D">
        <w:t xml:space="preserve">Единого портала </w:t>
      </w:r>
      <w:r w:rsidR="009C59BC" w:rsidRPr="00B11A0D">
        <w:lastRenderedPageBreak/>
        <w:t>государственных и муниципальных услуг (функций)</w:t>
      </w:r>
      <w:r>
        <w:t xml:space="preserve"> сведения из документа, удостоверяющего личность заявителя, представителя формируются при подтверждении</w:t>
      </w:r>
      <w:r>
        <w:rPr>
          <w:spacing w:val="-18"/>
        </w:rPr>
        <w:t xml:space="preserve"> </w:t>
      </w:r>
      <w:r>
        <w:t>учетной</w:t>
      </w:r>
      <w:r>
        <w:rPr>
          <w:spacing w:val="-17"/>
        </w:rPr>
        <w:t xml:space="preserve"> </w:t>
      </w:r>
      <w:r>
        <w:t>записи</w:t>
      </w:r>
      <w:r>
        <w:rPr>
          <w:spacing w:val="-18"/>
        </w:rPr>
        <w:t xml:space="preserve"> </w:t>
      </w:r>
      <w:r>
        <w:t>в</w:t>
      </w:r>
      <w:r>
        <w:rPr>
          <w:spacing w:val="-17"/>
        </w:rPr>
        <w:t xml:space="preserve"> </w:t>
      </w:r>
      <w:r>
        <w:t>Единой</w:t>
      </w:r>
      <w:r>
        <w:rPr>
          <w:spacing w:val="-18"/>
        </w:rPr>
        <w:t xml:space="preserve"> </w:t>
      </w:r>
      <w:r>
        <w:t>системе</w:t>
      </w:r>
      <w:r>
        <w:rPr>
          <w:spacing w:val="-17"/>
        </w:rPr>
        <w:t xml:space="preserve"> </w:t>
      </w:r>
      <w:r>
        <w:t>идентификации</w:t>
      </w:r>
      <w:r>
        <w:rPr>
          <w:spacing w:val="-18"/>
        </w:rPr>
        <w:t xml:space="preserve"> </w:t>
      </w:r>
      <w:r>
        <w:t>и</w:t>
      </w:r>
      <w:r>
        <w:rPr>
          <w:spacing w:val="-17"/>
        </w:rPr>
        <w:t xml:space="preserve"> </w:t>
      </w:r>
      <w:r>
        <w:t>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roofErr w:type="gramEnd"/>
    </w:p>
    <w:p w:rsidR="00974106" w:rsidRDefault="00974106" w:rsidP="00B56CB2">
      <w:pPr>
        <w:pStyle w:val="a3"/>
        <w:ind w:firstLine="709"/>
      </w:pPr>
      <w:r>
        <w:t>В случае</w:t>
      </w:r>
      <w:proofErr w:type="gramStart"/>
      <w:r>
        <w:t>,</w:t>
      </w:r>
      <w:proofErr w:type="gramEnd"/>
      <w: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974106" w:rsidRDefault="009C59BC" w:rsidP="00E31E34">
      <w:pPr>
        <w:pStyle w:val="a5"/>
        <w:tabs>
          <w:tab w:val="left" w:pos="1546"/>
        </w:tabs>
        <w:ind w:left="0" w:firstLine="709"/>
        <w:rPr>
          <w:sz w:val="28"/>
        </w:rPr>
      </w:pPr>
      <w:r>
        <w:rPr>
          <w:sz w:val="28"/>
        </w:rPr>
        <w:t>с</w:t>
      </w:r>
      <w:r w:rsidR="00974106">
        <w:rPr>
          <w:sz w:val="28"/>
        </w:rPr>
        <w:t>хема</w:t>
      </w:r>
      <w:r w:rsidR="00974106">
        <w:rPr>
          <w:spacing w:val="-8"/>
          <w:sz w:val="28"/>
        </w:rPr>
        <w:t xml:space="preserve"> </w:t>
      </w:r>
      <w:r w:rsidR="00974106">
        <w:rPr>
          <w:sz w:val="28"/>
        </w:rPr>
        <w:t>расположения</w:t>
      </w:r>
      <w:r w:rsidR="00974106">
        <w:rPr>
          <w:spacing w:val="-8"/>
          <w:sz w:val="28"/>
        </w:rPr>
        <w:t xml:space="preserve"> </w:t>
      </w:r>
      <w:r w:rsidR="00974106">
        <w:rPr>
          <w:sz w:val="28"/>
        </w:rPr>
        <w:t>земельного</w:t>
      </w:r>
      <w:r w:rsidR="00974106">
        <w:rPr>
          <w:spacing w:val="-6"/>
          <w:sz w:val="28"/>
        </w:rPr>
        <w:t xml:space="preserve"> </w:t>
      </w:r>
      <w:r>
        <w:rPr>
          <w:spacing w:val="-2"/>
          <w:sz w:val="28"/>
        </w:rPr>
        <w:t>участка;</w:t>
      </w:r>
    </w:p>
    <w:p w:rsidR="00974106" w:rsidRPr="00974106" w:rsidRDefault="009C59BC" w:rsidP="00E31E34">
      <w:pPr>
        <w:pStyle w:val="a5"/>
        <w:tabs>
          <w:tab w:val="left" w:pos="1737"/>
        </w:tabs>
        <w:ind w:left="0" w:firstLine="709"/>
        <w:rPr>
          <w:sz w:val="28"/>
        </w:rPr>
      </w:pPr>
      <w:r>
        <w:rPr>
          <w:sz w:val="28"/>
        </w:rPr>
        <w:t>с</w:t>
      </w:r>
      <w:r w:rsidR="00974106">
        <w:rPr>
          <w:sz w:val="28"/>
        </w:rPr>
        <w:t>огласие землепользователей, землевладельцев, арендаторов на образование земельных участков</w:t>
      </w:r>
      <w:r>
        <w:rPr>
          <w:sz w:val="28"/>
        </w:rPr>
        <w:t>;</w:t>
      </w:r>
    </w:p>
    <w:p w:rsidR="00974106" w:rsidRDefault="00974106" w:rsidP="00B56CB2">
      <w:pPr>
        <w:pStyle w:val="a3"/>
        <w:ind w:firstLine="709"/>
      </w:pPr>
      <w:r>
        <w:t>В случае</w:t>
      </w:r>
      <w:proofErr w:type="gramStart"/>
      <w:r>
        <w:t>,</w:t>
      </w:r>
      <w:proofErr w:type="gramEnd"/>
      <w:r>
        <w:t xml:space="preserve"> если исходный земельный участок предоставлен третьим лицам, требуется</w:t>
      </w:r>
      <w:r>
        <w:rPr>
          <w:spacing w:val="-3"/>
        </w:rPr>
        <w:t xml:space="preserve"> </w:t>
      </w:r>
      <w:r>
        <w:t>представить</w:t>
      </w:r>
      <w:r>
        <w:rPr>
          <w:spacing w:val="-5"/>
        </w:rPr>
        <w:t xml:space="preserve"> </w:t>
      </w:r>
      <w:r>
        <w:t>согласие</w:t>
      </w:r>
      <w:r>
        <w:rPr>
          <w:spacing w:val="-4"/>
        </w:rPr>
        <w:t xml:space="preserve"> </w:t>
      </w:r>
      <w:r>
        <w:t>землепользователей,</w:t>
      </w:r>
      <w:r>
        <w:rPr>
          <w:spacing w:val="-4"/>
        </w:rPr>
        <w:t xml:space="preserve"> </w:t>
      </w:r>
      <w:r>
        <w:t>землевладельцев,</w:t>
      </w:r>
      <w:r>
        <w:rPr>
          <w:spacing w:val="-5"/>
        </w:rPr>
        <w:t xml:space="preserve"> </w:t>
      </w:r>
      <w:r>
        <w:t>арендаторов на образование земельных участков.</w:t>
      </w:r>
    </w:p>
    <w:p w:rsidR="00974106" w:rsidRDefault="009C59BC" w:rsidP="00E31E34">
      <w:pPr>
        <w:pStyle w:val="a5"/>
        <w:tabs>
          <w:tab w:val="left" w:pos="1546"/>
        </w:tabs>
        <w:ind w:left="0" w:firstLine="709"/>
        <w:rPr>
          <w:sz w:val="28"/>
        </w:rPr>
      </w:pPr>
      <w:r>
        <w:rPr>
          <w:sz w:val="28"/>
        </w:rPr>
        <w:t>с</w:t>
      </w:r>
      <w:r w:rsidR="00974106">
        <w:rPr>
          <w:sz w:val="28"/>
        </w:rPr>
        <w:t>огласие</w:t>
      </w:r>
      <w:r w:rsidR="00974106">
        <w:rPr>
          <w:spacing w:val="-12"/>
          <w:sz w:val="28"/>
        </w:rPr>
        <w:t xml:space="preserve"> </w:t>
      </w:r>
      <w:r w:rsidR="00974106">
        <w:rPr>
          <w:sz w:val="28"/>
        </w:rPr>
        <w:t>залогодержателей</w:t>
      </w:r>
      <w:r w:rsidR="00974106">
        <w:rPr>
          <w:spacing w:val="-9"/>
          <w:sz w:val="28"/>
        </w:rPr>
        <w:t xml:space="preserve"> </w:t>
      </w:r>
      <w:r w:rsidR="00974106">
        <w:rPr>
          <w:sz w:val="28"/>
        </w:rPr>
        <w:t>исходных</w:t>
      </w:r>
      <w:r w:rsidR="00974106">
        <w:rPr>
          <w:spacing w:val="-8"/>
          <w:sz w:val="28"/>
        </w:rPr>
        <w:t xml:space="preserve"> </w:t>
      </w:r>
      <w:r w:rsidR="00974106">
        <w:rPr>
          <w:sz w:val="28"/>
        </w:rPr>
        <w:t>земельных</w:t>
      </w:r>
      <w:r w:rsidR="00974106">
        <w:rPr>
          <w:spacing w:val="-8"/>
          <w:sz w:val="28"/>
        </w:rPr>
        <w:t xml:space="preserve"> </w:t>
      </w:r>
      <w:r>
        <w:rPr>
          <w:spacing w:val="-2"/>
          <w:sz w:val="28"/>
        </w:rPr>
        <w:t>участков;</w:t>
      </w:r>
    </w:p>
    <w:p w:rsidR="00974106" w:rsidRDefault="00974106" w:rsidP="00E31E34">
      <w:pPr>
        <w:pStyle w:val="a3"/>
        <w:ind w:firstLine="709"/>
      </w:pPr>
      <w:r>
        <w:t>В случае</w:t>
      </w:r>
      <w:proofErr w:type="gramStart"/>
      <w:r>
        <w:t>,</w:t>
      </w:r>
      <w:proofErr w:type="gramEnd"/>
      <w: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w:t>
      </w:r>
      <w:r>
        <w:rPr>
          <w:spacing w:val="-2"/>
        </w:rPr>
        <w:t>участков.</w:t>
      </w:r>
    </w:p>
    <w:p w:rsidR="00974106" w:rsidRDefault="009C59BC" w:rsidP="00B56CB2">
      <w:pPr>
        <w:pStyle w:val="a5"/>
        <w:tabs>
          <w:tab w:val="left" w:pos="1759"/>
        </w:tabs>
        <w:ind w:left="0" w:firstLine="709"/>
        <w:rPr>
          <w:sz w:val="28"/>
        </w:rPr>
      </w:pPr>
      <w:r>
        <w:rPr>
          <w:sz w:val="28"/>
        </w:rPr>
        <w:t>п</w:t>
      </w:r>
      <w:r w:rsidR="00974106">
        <w:rPr>
          <w:sz w:val="28"/>
        </w:rPr>
        <w:t>равоустанавливающие документы на земельный участок, за исключением</w:t>
      </w:r>
      <w:r w:rsidR="00974106">
        <w:rPr>
          <w:spacing w:val="-14"/>
          <w:sz w:val="28"/>
        </w:rPr>
        <w:t xml:space="preserve"> </w:t>
      </w:r>
      <w:r w:rsidR="00974106">
        <w:rPr>
          <w:sz w:val="28"/>
        </w:rPr>
        <w:t>случаев,</w:t>
      </w:r>
      <w:r w:rsidR="00974106">
        <w:rPr>
          <w:spacing w:val="-14"/>
          <w:sz w:val="28"/>
        </w:rPr>
        <w:t xml:space="preserve"> </w:t>
      </w:r>
      <w:r w:rsidR="00974106">
        <w:rPr>
          <w:sz w:val="28"/>
        </w:rPr>
        <w:t>если</w:t>
      </w:r>
      <w:r w:rsidR="00974106">
        <w:rPr>
          <w:spacing w:val="-17"/>
          <w:sz w:val="28"/>
        </w:rPr>
        <w:t xml:space="preserve"> </w:t>
      </w:r>
      <w:r w:rsidR="00974106">
        <w:rPr>
          <w:sz w:val="28"/>
        </w:rPr>
        <w:t>право</w:t>
      </w:r>
      <w:r w:rsidR="00974106">
        <w:rPr>
          <w:spacing w:val="-16"/>
          <w:sz w:val="28"/>
        </w:rPr>
        <w:t xml:space="preserve"> </w:t>
      </w:r>
      <w:r w:rsidR="00974106">
        <w:rPr>
          <w:sz w:val="28"/>
        </w:rPr>
        <w:t>на</w:t>
      </w:r>
      <w:r w:rsidR="00974106">
        <w:rPr>
          <w:spacing w:val="-14"/>
          <w:sz w:val="28"/>
        </w:rPr>
        <w:t xml:space="preserve"> </w:t>
      </w:r>
      <w:r w:rsidR="00974106">
        <w:rPr>
          <w:sz w:val="28"/>
        </w:rPr>
        <w:t>земельный</w:t>
      </w:r>
      <w:r w:rsidR="00974106">
        <w:rPr>
          <w:spacing w:val="-14"/>
          <w:sz w:val="28"/>
        </w:rPr>
        <w:t xml:space="preserve"> </w:t>
      </w:r>
      <w:r w:rsidR="00974106">
        <w:rPr>
          <w:sz w:val="28"/>
        </w:rPr>
        <w:t>участок</w:t>
      </w:r>
      <w:r w:rsidR="00974106">
        <w:rPr>
          <w:spacing w:val="-15"/>
          <w:sz w:val="28"/>
        </w:rPr>
        <w:t xml:space="preserve"> </w:t>
      </w:r>
      <w:r w:rsidR="00974106">
        <w:rPr>
          <w:sz w:val="28"/>
        </w:rPr>
        <w:t>зарегистрировано</w:t>
      </w:r>
      <w:r w:rsidR="00974106">
        <w:rPr>
          <w:spacing w:val="-14"/>
          <w:sz w:val="28"/>
        </w:rPr>
        <w:t xml:space="preserve"> </w:t>
      </w:r>
      <w:r w:rsidR="00974106">
        <w:rPr>
          <w:sz w:val="28"/>
        </w:rPr>
        <w:t>в</w:t>
      </w:r>
      <w:r w:rsidR="00974106">
        <w:rPr>
          <w:spacing w:val="-15"/>
          <w:sz w:val="28"/>
        </w:rPr>
        <w:t xml:space="preserve"> </w:t>
      </w:r>
      <w:r w:rsidR="00974106">
        <w:rPr>
          <w:sz w:val="28"/>
        </w:rPr>
        <w:t>Едином государственном реестре недвижимости.</w:t>
      </w:r>
    </w:p>
    <w:p w:rsidR="00CB6CCD" w:rsidRPr="00926672" w:rsidRDefault="00974106" w:rsidP="00A71EA0">
      <w:pPr>
        <w:pStyle w:val="a5"/>
        <w:tabs>
          <w:tab w:val="left" w:pos="1402"/>
        </w:tabs>
        <w:ind w:left="0" w:firstLine="709"/>
        <w:rPr>
          <w:sz w:val="28"/>
        </w:rPr>
      </w:pPr>
      <w:r>
        <w:rPr>
          <w:sz w:val="28"/>
        </w:rPr>
        <w:t xml:space="preserve">Заявления и прилагаемые документы, указанные в пункте </w:t>
      </w:r>
      <w:r w:rsidR="00E31E34">
        <w:rPr>
          <w:sz w:val="28"/>
        </w:rPr>
        <w:t xml:space="preserve">21 </w:t>
      </w:r>
      <w:r>
        <w:rPr>
          <w:sz w:val="28"/>
        </w:rPr>
        <w:t xml:space="preserve">Административного регламента, направляются (подаются) в </w:t>
      </w:r>
      <w:r w:rsidR="009C59BC">
        <w:rPr>
          <w:sz w:val="28"/>
        </w:rPr>
        <w:t>Администрацию Колпашевского района</w:t>
      </w:r>
      <w:r>
        <w:rPr>
          <w:spacing w:val="-8"/>
          <w:sz w:val="28"/>
        </w:rPr>
        <w:t xml:space="preserve"> </w:t>
      </w:r>
      <w:r>
        <w:rPr>
          <w:sz w:val="28"/>
        </w:rPr>
        <w:t>в</w:t>
      </w:r>
      <w:r>
        <w:rPr>
          <w:spacing w:val="-9"/>
          <w:sz w:val="28"/>
        </w:rPr>
        <w:t xml:space="preserve"> </w:t>
      </w:r>
      <w:r>
        <w:rPr>
          <w:sz w:val="28"/>
        </w:rPr>
        <w:t>электронной</w:t>
      </w:r>
      <w:r>
        <w:rPr>
          <w:spacing w:val="-9"/>
          <w:sz w:val="28"/>
        </w:rPr>
        <w:t xml:space="preserve"> </w:t>
      </w:r>
      <w:r>
        <w:rPr>
          <w:sz w:val="28"/>
        </w:rPr>
        <w:t>форме</w:t>
      </w:r>
      <w:r>
        <w:rPr>
          <w:spacing w:val="-9"/>
          <w:sz w:val="28"/>
        </w:rPr>
        <w:t xml:space="preserve"> </w:t>
      </w:r>
      <w:r>
        <w:rPr>
          <w:sz w:val="28"/>
        </w:rPr>
        <w:t>путем</w:t>
      </w:r>
      <w:r>
        <w:rPr>
          <w:spacing w:val="-9"/>
          <w:sz w:val="28"/>
        </w:rPr>
        <w:t xml:space="preserve"> </w:t>
      </w:r>
      <w:r>
        <w:rPr>
          <w:sz w:val="28"/>
        </w:rPr>
        <w:t>заполнения</w:t>
      </w:r>
      <w:r>
        <w:rPr>
          <w:spacing w:val="-8"/>
          <w:sz w:val="28"/>
        </w:rPr>
        <w:t xml:space="preserve"> </w:t>
      </w:r>
      <w:r>
        <w:rPr>
          <w:sz w:val="28"/>
        </w:rPr>
        <w:t>формы</w:t>
      </w:r>
      <w:r>
        <w:rPr>
          <w:spacing w:val="-8"/>
          <w:sz w:val="28"/>
        </w:rPr>
        <w:t xml:space="preserve"> </w:t>
      </w:r>
      <w:r>
        <w:rPr>
          <w:sz w:val="28"/>
        </w:rPr>
        <w:t>запроса</w:t>
      </w:r>
      <w:r>
        <w:rPr>
          <w:spacing w:val="-9"/>
          <w:sz w:val="28"/>
        </w:rPr>
        <w:t xml:space="preserve"> </w:t>
      </w:r>
      <w:r>
        <w:rPr>
          <w:sz w:val="28"/>
        </w:rPr>
        <w:t>через</w:t>
      </w:r>
      <w:r>
        <w:rPr>
          <w:spacing w:val="-9"/>
          <w:sz w:val="28"/>
        </w:rPr>
        <w:t xml:space="preserve"> </w:t>
      </w:r>
      <w:r>
        <w:rPr>
          <w:sz w:val="28"/>
        </w:rPr>
        <w:t>личный</w:t>
      </w:r>
      <w:r>
        <w:rPr>
          <w:spacing w:val="-8"/>
          <w:sz w:val="28"/>
        </w:rPr>
        <w:t xml:space="preserve"> </w:t>
      </w:r>
      <w:r>
        <w:rPr>
          <w:sz w:val="28"/>
        </w:rPr>
        <w:t xml:space="preserve">кабинет </w:t>
      </w:r>
      <w:r w:rsidR="009C59BC" w:rsidRPr="00B11A0D">
        <w:rPr>
          <w:sz w:val="28"/>
          <w:szCs w:val="28"/>
        </w:rPr>
        <w:t>Единого портала государственных и муниципальных услуг (функций)</w:t>
      </w:r>
      <w:r>
        <w:rPr>
          <w:sz w:val="28"/>
        </w:rPr>
        <w:t>.</w:t>
      </w:r>
    </w:p>
    <w:p w:rsidR="00926672" w:rsidRDefault="00926672" w:rsidP="009635B5">
      <w:pPr>
        <w:ind w:left="499" w:firstLine="511"/>
        <w:rPr>
          <w:b/>
          <w:sz w:val="28"/>
        </w:rPr>
      </w:pPr>
    </w:p>
    <w:p w:rsidR="009635B5" w:rsidRPr="00926672" w:rsidRDefault="009635B5" w:rsidP="00F43853">
      <w:pPr>
        <w:jc w:val="center"/>
        <w:rPr>
          <w:sz w:val="28"/>
        </w:rPr>
      </w:pPr>
      <w:r w:rsidRPr="00926672">
        <w:rPr>
          <w:sz w:val="28"/>
        </w:rPr>
        <w:t>Исчерпывающий</w:t>
      </w:r>
      <w:r w:rsidRPr="00926672">
        <w:rPr>
          <w:spacing w:val="-7"/>
          <w:sz w:val="28"/>
        </w:rPr>
        <w:t xml:space="preserve"> </w:t>
      </w:r>
      <w:r w:rsidRPr="00926672">
        <w:rPr>
          <w:sz w:val="28"/>
        </w:rPr>
        <w:t>перечень</w:t>
      </w:r>
      <w:r w:rsidRPr="00926672">
        <w:rPr>
          <w:spacing w:val="-6"/>
          <w:sz w:val="28"/>
        </w:rPr>
        <w:t xml:space="preserve"> </w:t>
      </w:r>
      <w:r w:rsidRPr="00926672">
        <w:rPr>
          <w:sz w:val="28"/>
        </w:rPr>
        <w:t>документов,</w:t>
      </w:r>
      <w:r w:rsidRPr="00926672">
        <w:rPr>
          <w:spacing w:val="-6"/>
          <w:sz w:val="28"/>
        </w:rPr>
        <w:t xml:space="preserve"> </w:t>
      </w:r>
      <w:r w:rsidRPr="00926672">
        <w:rPr>
          <w:sz w:val="28"/>
        </w:rPr>
        <w:t>необходимых</w:t>
      </w:r>
      <w:r w:rsidRPr="00926672">
        <w:rPr>
          <w:spacing w:val="-4"/>
          <w:sz w:val="28"/>
        </w:rPr>
        <w:t xml:space="preserve"> </w:t>
      </w:r>
      <w:r w:rsidRPr="00926672">
        <w:rPr>
          <w:sz w:val="28"/>
        </w:rPr>
        <w:t>в</w:t>
      </w:r>
      <w:r w:rsidRPr="00926672">
        <w:rPr>
          <w:spacing w:val="-6"/>
          <w:sz w:val="28"/>
        </w:rPr>
        <w:t xml:space="preserve"> </w:t>
      </w:r>
      <w:r w:rsidRPr="00926672">
        <w:rPr>
          <w:sz w:val="28"/>
        </w:rPr>
        <w:t>соответствии</w:t>
      </w:r>
      <w:r w:rsidRPr="00926672">
        <w:rPr>
          <w:spacing w:val="-6"/>
          <w:sz w:val="28"/>
        </w:rPr>
        <w:t xml:space="preserve"> </w:t>
      </w:r>
      <w:r w:rsidRPr="00926672">
        <w:rPr>
          <w:sz w:val="28"/>
        </w:rPr>
        <w:t>с нормативными правовыми актами для предоставления муниципальной</w:t>
      </w:r>
      <w:r w:rsidRPr="00926672">
        <w:rPr>
          <w:spacing w:val="-12"/>
          <w:sz w:val="28"/>
        </w:rPr>
        <w:t xml:space="preserve"> </w:t>
      </w:r>
      <w:r w:rsidRPr="00926672">
        <w:rPr>
          <w:sz w:val="28"/>
        </w:rPr>
        <w:t>услуги,</w:t>
      </w:r>
      <w:r w:rsidRPr="00926672">
        <w:rPr>
          <w:spacing w:val="-6"/>
          <w:sz w:val="28"/>
        </w:rPr>
        <w:t xml:space="preserve"> </w:t>
      </w:r>
      <w:r w:rsidRPr="00926672">
        <w:rPr>
          <w:sz w:val="28"/>
        </w:rPr>
        <w:t>которые</w:t>
      </w:r>
      <w:r w:rsidRPr="00926672">
        <w:rPr>
          <w:spacing w:val="-6"/>
          <w:sz w:val="28"/>
        </w:rPr>
        <w:t xml:space="preserve"> </w:t>
      </w:r>
      <w:r w:rsidRPr="00926672">
        <w:rPr>
          <w:sz w:val="28"/>
        </w:rPr>
        <w:t>находятся</w:t>
      </w:r>
      <w:r w:rsidRPr="00926672">
        <w:rPr>
          <w:spacing w:val="-6"/>
          <w:sz w:val="28"/>
        </w:rPr>
        <w:t xml:space="preserve"> </w:t>
      </w:r>
      <w:r w:rsidRPr="00926672">
        <w:rPr>
          <w:sz w:val="28"/>
        </w:rPr>
        <w:t>в</w:t>
      </w:r>
      <w:r w:rsidRPr="00926672">
        <w:rPr>
          <w:spacing w:val="-6"/>
          <w:sz w:val="28"/>
        </w:rPr>
        <w:t xml:space="preserve"> </w:t>
      </w:r>
      <w:r w:rsidRPr="00926672">
        <w:rPr>
          <w:spacing w:val="-2"/>
          <w:sz w:val="28"/>
        </w:rPr>
        <w:t>распоряжении</w:t>
      </w:r>
      <w:r w:rsidR="00926672">
        <w:rPr>
          <w:sz w:val="28"/>
        </w:rPr>
        <w:t xml:space="preserve"> </w:t>
      </w:r>
      <w:r w:rsidRPr="00926672">
        <w:rPr>
          <w:sz w:val="28"/>
        </w:rPr>
        <w:t>государственных</w:t>
      </w:r>
      <w:r w:rsidRPr="00926672">
        <w:rPr>
          <w:spacing w:val="-4"/>
          <w:sz w:val="28"/>
        </w:rPr>
        <w:t xml:space="preserve"> </w:t>
      </w:r>
      <w:r w:rsidRPr="00926672">
        <w:rPr>
          <w:sz w:val="28"/>
        </w:rPr>
        <w:t>органов,</w:t>
      </w:r>
      <w:r w:rsidRPr="00926672">
        <w:rPr>
          <w:spacing w:val="-9"/>
          <w:sz w:val="28"/>
        </w:rPr>
        <w:t xml:space="preserve"> </w:t>
      </w:r>
      <w:r w:rsidRPr="00926672">
        <w:rPr>
          <w:sz w:val="28"/>
        </w:rPr>
        <w:t>органов</w:t>
      </w:r>
      <w:r w:rsidRPr="00926672">
        <w:rPr>
          <w:spacing w:val="-6"/>
          <w:sz w:val="28"/>
        </w:rPr>
        <w:t xml:space="preserve"> </w:t>
      </w:r>
      <w:r w:rsidRPr="00926672">
        <w:rPr>
          <w:sz w:val="28"/>
        </w:rPr>
        <w:t>местного</w:t>
      </w:r>
      <w:r w:rsidRPr="00926672">
        <w:rPr>
          <w:spacing w:val="-4"/>
          <w:sz w:val="28"/>
        </w:rPr>
        <w:t xml:space="preserve"> </w:t>
      </w:r>
      <w:r w:rsidRPr="00926672">
        <w:rPr>
          <w:sz w:val="28"/>
        </w:rPr>
        <w:t>самоуправления</w:t>
      </w:r>
      <w:r w:rsidRPr="00926672">
        <w:rPr>
          <w:spacing w:val="-6"/>
          <w:sz w:val="28"/>
        </w:rPr>
        <w:t xml:space="preserve"> </w:t>
      </w:r>
      <w:r w:rsidRPr="00926672">
        <w:rPr>
          <w:sz w:val="28"/>
        </w:rPr>
        <w:t>и</w:t>
      </w:r>
      <w:r w:rsidRPr="00926672">
        <w:rPr>
          <w:spacing w:val="-6"/>
          <w:sz w:val="28"/>
        </w:rPr>
        <w:t xml:space="preserve"> </w:t>
      </w:r>
      <w:r w:rsidRPr="00926672">
        <w:rPr>
          <w:sz w:val="28"/>
        </w:rPr>
        <w:t>иных</w:t>
      </w:r>
      <w:r w:rsidRPr="00926672">
        <w:rPr>
          <w:spacing w:val="-4"/>
          <w:sz w:val="28"/>
        </w:rPr>
        <w:t xml:space="preserve"> </w:t>
      </w:r>
      <w:r w:rsidRPr="00926672">
        <w:rPr>
          <w:sz w:val="28"/>
        </w:rPr>
        <w:t>органов, участвующих в предоставлении государственных или муниципальных услуг</w:t>
      </w:r>
    </w:p>
    <w:p w:rsidR="009635B5" w:rsidRPr="00F43853" w:rsidRDefault="009635B5" w:rsidP="009635B5">
      <w:pPr>
        <w:pStyle w:val="a3"/>
        <w:spacing w:before="8"/>
        <w:jc w:val="left"/>
        <w:rPr>
          <w:b/>
        </w:rPr>
      </w:pPr>
    </w:p>
    <w:p w:rsidR="009635B5" w:rsidRPr="00E31E34" w:rsidRDefault="00E31E34" w:rsidP="00E31E34">
      <w:pPr>
        <w:tabs>
          <w:tab w:val="left" w:pos="1525"/>
        </w:tabs>
        <w:ind w:firstLine="709"/>
        <w:jc w:val="both"/>
        <w:rPr>
          <w:sz w:val="28"/>
        </w:rPr>
      </w:pPr>
      <w:r>
        <w:rPr>
          <w:sz w:val="28"/>
        </w:rPr>
        <w:t xml:space="preserve">22. </w:t>
      </w:r>
      <w:r w:rsidR="009635B5" w:rsidRPr="00E31E34">
        <w:rPr>
          <w:sz w:val="28"/>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635B5" w:rsidRDefault="00926672" w:rsidP="00926672">
      <w:pPr>
        <w:pStyle w:val="a5"/>
        <w:tabs>
          <w:tab w:val="left" w:pos="1740"/>
        </w:tabs>
        <w:ind w:left="0" w:firstLine="709"/>
        <w:rPr>
          <w:sz w:val="28"/>
        </w:rPr>
      </w:pPr>
      <w:r>
        <w:rPr>
          <w:sz w:val="28"/>
        </w:rPr>
        <w:t>в</w:t>
      </w:r>
      <w:r w:rsidR="009635B5">
        <w:rPr>
          <w:sz w:val="28"/>
        </w:rPr>
        <w:t>ыписка из Единого государственного реестра юридических лиц, в случае подачи заявления юридическим</w:t>
      </w:r>
      <w:r w:rsidR="002A3E5E">
        <w:rPr>
          <w:sz w:val="28"/>
        </w:rPr>
        <w:t xml:space="preserve"> лицом</w:t>
      </w:r>
      <w:r w:rsidR="009635B5">
        <w:rPr>
          <w:sz w:val="28"/>
        </w:rPr>
        <w:t>;</w:t>
      </w:r>
    </w:p>
    <w:p w:rsidR="009635B5" w:rsidRDefault="002A3E5E" w:rsidP="00F43853">
      <w:pPr>
        <w:pStyle w:val="a5"/>
        <w:tabs>
          <w:tab w:val="left" w:pos="1820"/>
        </w:tabs>
        <w:ind w:left="0" w:firstLine="709"/>
        <w:rPr>
          <w:sz w:val="28"/>
        </w:rPr>
      </w:pPr>
      <w:r>
        <w:rPr>
          <w:sz w:val="28"/>
        </w:rPr>
        <w:t>в</w:t>
      </w:r>
      <w:r w:rsidR="009635B5">
        <w:rPr>
          <w:sz w:val="28"/>
        </w:rPr>
        <w:t>ыписка из Единого государственного реестра индивидуальных предпринимателей,</w:t>
      </w:r>
      <w:r w:rsidR="009635B5">
        <w:rPr>
          <w:spacing w:val="-18"/>
          <w:sz w:val="28"/>
        </w:rPr>
        <w:t xml:space="preserve"> </w:t>
      </w:r>
      <w:r w:rsidR="009635B5">
        <w:rPr>
          <w:sz w:val="28"/>
        </w:rPr>
        <w:t>в</w:t>
      </w:r>
      <w:r w:rsidR="009635B5">
        <w:rPr>
          <w:spacing w:val="-17"/>
          <w:sz w:val="28"/>
        </w:rPr>
        <w:t xml:space="preserve"> </w:t>
      </w:r>
      <w:r w:rsidR="009635B5">
        <w:rPr>
          <w:sz w:val="28"/>
        </w:rPr>
        <w:t>случае</w:t>
      </w:r>
      <w:r w:rsidR="009635B5">
        <w:rPr>
          <w:spacing w:val="-18"/>
          <w:sz w:val="28"/>
        </w:rPr>
        <w:t xml:space="preserve"> </w:t>
      </w:r>
      <w:r w:rsidR="009635B5">
        <w:rPr>
          <w:sz w:val="28"/>
        </w:rPr>
        <w:t>подачи</w:t>
      </w:r>
      <w:r w:rsidR="009635B5">
        <w:rPr>
          <w:spacing w:val="-17"/>
          <w:sz w:val="28"/>
        </w:rPr>
        <w:t xml:space="preserve"> </w:t>
      </w:r>
      <w:r w:rsidR="009635B5">
        <w:rPr>
          <w:sz w:val="28"/>
        </w:rPr>
        <w:t>заявления</w:t>
      </w:r>
      <w:r w:rsidR="009635B5">
        <w:rPr>
          <w:spacing w:val="-18"/>
          <w:sz w:val="28"/>
        </w:rPr>
        <w:t xml:space="preserve"> </w:t>
      </w:r>
      <w:r w:rsidR="009635B5">
        <w:rPr>
          <w:sz w:val="28"/>
        </w:rPr>
        <w:t>индивидуальным</w:t>
      </w:r>
      <w:r w:rsidR="009635B5">
        <w:rPr>
          <w:spacing w:val="-17"/>
          <w:sz w:val="28"/>
        </w:rPr>
        <w:t xml:space="preserve"> </w:t>
      </w:r>
      <w:r w:rsidR="009635B5">
        <w:rPr>
          <w:sz w:val="28"/>
        </w:rPr>
        <w:t>предпринимателем;</w:t>
      </w:r>
    </w:p>
    <w:p w:rsidR="009635B5" w:rsidRPr="002A3E5E" w:rsidRDefault="002A3E5E" w:rsidP="00F43853">
      <w:pPr>
        <w:tabs>
          <w:tab w:val="left" w:pos="1810"/>
        </w:tabs>
        <w:ind w:firstLine="709"/>
        <w:jc w:val="both"/>
        <w:rPr>
          <w:sz w:val="28"/>
        </w:rPr>
      </w:pPr>
      <w:r>
        <w:rPr>
          <w:sz w:val="28"/>
        </w:rPr>
        <w:lastRenderedPageBreak/>
        <w:t>в</w:t>
      </w:r>
      <w:r w:rsidR="009635B5" w:rsidRPr="002A3E5E">
        <w:rPr>
          <w:sz w:val="28"/>
        </w:rPr>
        <w:t>ыписка из Единого государственного реестра недвижимости</w:t>
      </w:r>
      <w:r w:rsidR="00F43853">
        <w:rPr>
          <w:sz w:val="28"/>
        </w:rPr>
        <w:t xml:space="preserve"> в отношении земельных участков;</w:t>
      </w:r>
    </w:p>
    <w:p w:rsidR="009635B5" w:rsidRDefault="002A3E5E" w:rsidP="00F43853">
      <w:pPr>
        <w:pStyle w:val="a5"/>
        <w:tabs>
          <w:tab w:val="left" w:pos="1853"/>
        </w:tabs>
        <w:ind w:left="0" w:firstLine="709"/>
        <w:rPr>
          <w:sz w:val="28"/>
        </w:rPr>
      </w:pPr>
      <w:r>
        <w:rPr>
          <w:sz w:val="28"/>
        </w:rPr>
        <w:t>с</w:t>
      </w:r>
      <w:r w:rsidR="009635B5">
        <w:rPr>
          <w:sz w:val="28"/>
        </w:rPr>
        <w:t>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9635B5" w:rsidRPr="00E31E34" w:rsidRDefault="00E31E34" w:rsidP="00E31E34">
      <w:pPr>
        <w:tabs>
          <w:tab w:val="left" w:pos="1702"/>
        </w:tabs>
        <w:ind w:firstLine="709"/>
        <w:jc w:val="both"/>
        <w:rPr>
          <w:sz w:val="28"/>
        </w:rPr>
      </w:pPr>
      <w:r>
        <w:rPr>
          <w:sz w:val="28"/>
        </w:rPr>
        <w:t xml:space="preserve">23. </w:t>
      </w:r>
      <w:r w:rsidR="009635B5" w:rsidRPr="00E31E34">
        <w:rPr>
          <w:sz w:val="28"/>
        </w:rPr>
        <w:t>При предоставлении муниципальной услуги запрещается требовать от заявителя:</w:t>
      </w:r>
    </w:p>
    <w:p w:rsidR="001F7B30" w:rsidRDefault="001F7B30" w:rsidP="00E31E34">
      <w:pPr>
        <w:pStyle w:val="a5"/>
        <w:tabs>
          <w:tab w:val="left" w:pos="1299"/>
        </w:tabs>
        <w:ind w:left="0" w:firstLine="709"/>
        <w:rPr>
          <w:sz w:val="28"/>
        </w:rPr>
      </w:pPr>
      <w:r>
        <w:rPr>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D6046" w:rsidRPr="00F43853" w:rsidRDefault="001F7B30" w:rsidP="00F43853">
      <w:pPr>
        <w:pStyle w:val="a5"/>
        <w:tabs>
          <w:tab w:val="left" w:pos="1227"/>
        </w:tabs>
        <w:ind w:left="0" w:firstLine="709"/>
        <w:rPr>
          <w:sz w:val="28"/>
        </w:rPr>
      </w:pPr>
      <w:proofErr w:type="gramStart"/>
      <w:r w:rsidRPr="001F7B30">
        <w:rPr>
          <w:sz w:val="28"/>
          <w:szCs w:val="28"/>
        </w:rPr>
        <w:t>представления документов и информации,</w:t>
      </w:r>
      <w:r w:rsidR="007D6046" w:rsidRPr="007D6046">
        <w:rPr>
          <w:sz w:val="28"/>
        </w:rPr>
        <w:t xml:space="preserve"> </w:t>
      </w:r>
      <w:r w:rsidR="007D6046">
        <w:rPr>
          <w:sz w:val="28"/>
        </w:rPr>
        <w:t xml:space="preserve">которые </w:t>
      </w:r>
      <w:r w:rsidR="007D6046" w:rsidRPr="007D6046">
        <w:rPr>
          <w:sz w:val="28"/>
        </w:rPr>
        <w:t>находятся в распоряжении органов,</w:t>
      </w:r>
      <w:r w:rsidR="00F43853">
        <w:rPr>
          <w:sz w:val="28"/>
        </w:rPr>
        <w:t xml:space="preserve"> </w:t>
      </w:r>
      <w:r w:rsidR="007D6046">
        <w:rPr>
          <w:sz w:val="28"/>
          <w:szCs w:val="28"/>
        </w:rPr>
        <w:t>п</w:t>
      </w:r>
      <w:r w:rsidR="007D6046" w:rsidRPr="007D6046">
        <w:rPr>
          <w:sz w:val="28"/>
          <w:szCs w:val="28"/>
        </w:rPr>
        <w:t xml:space="preserve">редоставляющих </w:t>
      </w:r>
      <w:r w:rsidR="007D6046">
        <w:rPr>
          <w:sz w:val="28"/>
          <w:szCs w:val="28"/>
        </w:rPr>
        <w:t>муниципальную</w:t>
      </w:r>
      <w:r w:rsidR="007D6046" w:rsidRPr="007D6046">
        <w:rPr>
          <w:sz w:val="28"/>
          <w:szCs w:val="28"/>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w:t>
      </w:r>
      <w:r w:rsidR="007D6046" w:rsidRPr="007D6046">
        <w:rPr>
          <w:spacing w:val="-18"/>
          <w:sz w:val="28"/>
          <w:szCs w:val="28"/>
        </w:rPr>
        <w:t xml:space="preserve"> </w:t>
      </w:r>
      <w:r w:rsidR="007D6046" w:rsidRPr="007D6046">
        <w:rPr>
          <w:sz w:val="28"/>
          <w:szCs w:val="28"/>
        </w:rPr>
        <w:t>в</w:t>
      </w:r>
      <w:r w:rsidR="007D6046" w:rsidRPr="007D6046">
        <w:rPr>
          <w:spacing w:val="-17"/>
          <w:sz w:val="28"/>
          <w:szCs w:val="28"/>
        </w:rPr>
        <w:t xml:space="preserve"> </w:t>
      </w:r>
      <w:r w:rsidR="007D6046" w:rsidRPr="007D6046">
        <w:rPr>
          <w:sz w:val="28"/>
          <w:szCs w:val="28"/>
        </w:rPr>
        <w:t>предоставлении</w:t>
      </w:r>
      <w:r w:rsidR="007D6046" w:rsidRPr="007D6046">
        <w:rPr>
          <w:spacing w:val="-18"/>
          <w:sz w:val="28"/>
          <w:szCs w:val="28"/>
        </w:rPr>
        <w:t xml:space="preserve"> </w:t>
      </w:r>
      <w:r w:rsidR="007D6046" w:rsidRPr="007D6046">
        <w:rPr>
          <w:sz w:val="28"/>
          <w:szCs w:val="28"/>
        </w:rPr>
        <w:t>муниципальных</w:t>
      </w:r>
      <w:r w:rsidR="007D6046" w:rsidRPr="007D6046">
        <w:rPr>
          <w:spacing w:val="-17"/>
          <w:sz w:val="28"/>
          <w:szCs w:val="28"/>
        </w:rPr>
        <w:t xml:space="preserve"> </w:t>
      </w:r>
      <w:r w:rsidR="007D6046" w:rsidRPr="007D6046">
        <w:rPr>
          <w:sz w:val="28"/>
          <w:szCs w:val="28"/>
        </w:rPr>
        <w:t>услуг,</w:t>
      </w:r>
      <w:r w:rsidR="007D6046" w:rsidRPr="007D6046">
        <w:rPr>
          <w:spacing w:val="-18"/>
          <w:sz w:val="28"/>
          <w:szCs w:val="28"/>
        </w:rPr>
        <w:t xml:space="preserve"> </w:t>
      </w:r>
      <w:r w:rsidR="007D6046" w:rsidRPr="007D6046">
        <w:rPr>
          <w:sz w:val="28"/>
          <w:szCs w:val="28"/>
        </w:rPr>
        <w:t>за</w:t>
      </w:r>
      <w:r w:rsidR="007D6046" w:rsidRPr="007D6046">
        <w:rPr>
          <w:spacing w:val="-17"/>
          <w:sz w:val="28"/>
          <w:szCs w:val="28"/>
        </w:rPr>
        <w:t xml:space="preserve"> </w:t>
      </w:r>
      <w:r w:rsidR="007D6046" w:rsidRPr="007D6046">
        <w:rPr>
          <w:sz w:val="28"/>
          <w:szCs w:val="28"/>
        </w:rPr>
        <w:t>исключением</w:t>
      </w:r>
      <w:r w:rsidR="007D6046" w:rsidRPr="007D6046">
        <w:rPr>
          <w:spacing w:val="-18"/>
          <w:sz w:val="28"/>
          <w:szCs w:val="28"/>
        </w:rPr>
        <w:t xml:space="preserve"> </w:t>
      </w:r>
      <w:r w:rsidR="007D6046" w:rsidRPr="007D6046">
        <w:rPr>
          <w:sz w:val="28"/>
          <w:szCs w:val="28"/>
        </w:rPr>
        <w:t>документов, указанных</w:t>
      </w:r>
      <w:r w:rsidR="007D6046" w:rsidRPr="007D6046">
        <w:rPr>
          <w:spacing w:val="4"/>
          <w:sz w:val="28"/>
          <w:szCs w:val="28"/>
        </w:rPr>
        <w:t xml:space="preserve"> </w:t>
      </w:r>
      <w:r w:rsidR="007D6046" w:rsidRPr="007D6046">
        <w:rPr>
          <w:sz w:val="28"/>
          <w:szCs w:val="28"/>
        </w:rPr>
        <w:t>в</w:t>
      </w:r>
      <w:r w:rsidR="007D6046" w:rsidRPr="007D6046">
        <w:rPr>
          <w:spacing w:val="4"/>
          <w:sz w:val="28"/>
          <w:szCs w:val="28"/>
        </w:rPr>
        <w:t xml:space="preserve"> </w:t>
      </w:r>
      <w:r w:rsidR="007D6046" w:rsidRPr="007D6046">
        <w:rPr>
          <w:sz w:val="28"/>
          <w:szCs w:val="28"/>
        </w:rPr>
        <w:t>части</w:t>
      </w:r>
      <w:r w:rsidR="007D6046" w:rsidRPr="007D6046">
        <w:rPr>
          <w:spacing w:val="4"/>
          <w:sz w:val="28"/>
          <w:szCs w:val="28"/>
        </w:rPr>
        <w:t xml:space="preserve"> </w:t>
      </w:r>
      <w:r w:rsidR="007D6046" w:rsidRPr="007D6046">
        <w:rPr>
          <w:sz w:val="28"/>
          <w:szCs w:val="28"/>
        </w:rPr>
        <w:t>6</w:t>
      </w:r>
      <w:r w:rsidR="007D6046" w:rsidRPr="007D6046">
        <w:rPr>
          <w:spacing w:val="3"/>
          <w:sz w:val="28"/>
          <w:szCs w:val="28"/>
        </w:rPr>
        <w:t xml:space="preserve"> </w:t>
      </w:r>
      <w:r w:rsidR="007D6046" w:rsidRPr="007D6046">
        <w:rPr>
          <w:sz w:val="28"/>
          <w:szCs w:val="28"/>
        </w:rPr>
        <w:t>статьи</w:t>
      </w:r>
      <w:r w:rsidR="007D6046" w:rsidRPr="007D6046">
        <w:rPr>
          <w:spacing w:val="5"/>
          <w:sz w:val="28"/>
          <w:szCs w:val="28"/>
        </w:rPr>
        <w:t xml:space="preserve"> </w:t>
      </w:r>
      <w:r w:rsidR="007D6046" w:rsidRPr="007D6046">
        <w:rPr>
          <w:sz w:val="28"/>
          <w:szCs w:val="28"/>
        </w:rPr>
        <w:t>7</w:t>
      </w:r>
      <w:r w:rsidR="007D6046" w:rsidRPr="007D6046">
        <w:rPr>
          <w:spacing w:val="4"/>
          <w:sz w:val="28"/>
          <w:szCs w:val="28"/>
        </w:rPr>
        <w:t xml:space="preserve"> </w:t>
      </w:r>
      <w:r w:rsidR="007D6046" w:rsidRPr="007D6046">
        <w:rPr>
          <w:sz w:val="28"/>
          <w:szCs w:val="28"/>
        </w:rPr>
        <w:t>Федерального</w:t>
      </w:r>
      <w:r w:rsidR="007D6046" w:rsidRPr="007D6046">
        <w:rPr>
          <w:spacing w:val="5"/>
          <w:sz w:val="28"/>
          <w:szCs w:val="28"/>
        </w:rPr>
        <w:t xml:space="preserve"> </w:t>
      </w:r>
      <w:r w:rsidR="007D6046" w:rsidRPr="007D6046">
        <w:rPr>
          <w:sz w:val="28"/>
          <w:szCs w:val="28"/>
        </w:rPr>
        <w:t>закона</w:t>
      </w:r>
      <w:r w:rsidR="007D6046" w:rsidRPr="007D6046">
        <w:rPr>
          <w:spacing w:val="4"/>
          <w:sz w:val="28"/>
          <w:szCs w:val="28"/>
        </w:rPr>
        <w:t xml:space="preserve"> </w:t>
      </w:r>
      <w:r w:rsidR="007D6046" w:rsidRPr="007D6046">
        <w:rPr>
          <w:sz w:val="28"/>
          <w:szCs w:val="28"/>
        </w:rPr>
        <w:t>от</w:t>
      </w:r>
      <w:r w:rsidR="007D6046" w:rsidRPr="007D6046">
        <w:rPr>
          <w:spacing w:val="3"/>
          <w:sz w:val="28"/>
          <w:szCs w:val="28"/>
        </w:rPr>
        <w:t xml:space="preserve"> </w:t>
      </w:r>
      <w:r w:rsidR="007D6046" w:rsidRPr="007D6046">
        <w:rPr>
          <w:sz w:val="28"/>
          <w:szCs w:val="28"/>
        </w:rPr>
        <w:t>27</w:t>
      </w:r>
      <w:r w:rsidR="007D6046" w:rsidRPr="007D6046">
        <w:rPr>
          <w:spacing w:val="5"/>
          <w:sz w:val="28"/>
          <w:szCs w:val="28"/>
        </w:rPr>
        <w:t xml:space="preserve"> </w:t>
      </w:r>
      <w:r w:rsidR="007D6046" w:rsidRPr="007D6046">
        <w:rPr>
          <w:sz w:val="28"/>
          <w:szCs w:val="28"/>
        </w:rPr>
        <w:t>июля</w:t>
      </w:r>
      <w:r w:rsidR="007D6046" w:rsidRPr="007D6046">
        <w:rPr>
          <w:spacing w:val="4"/>
          <w:sz w:val="28"/>
          <w:szCs w:val="28"/>
        </w:rPr>
        <w:t xml:space="preserve"> </w:t>
      </w:r>
      <w:r w:rsidR="007D6046" w:rsidRPr="007D6046">
        <w:rPr>
          <w:sz w:val="28"/>
          <w:szCs w:val="28"/>
        </w:rPr>
        <w:t>2010</w:t>
      </w:r>
      <w:r w:rsidR="007D6046" w:rsidRPr="007D6046">
        <w:rPr>
          <w:spacing w:val="4"/>
          <w:sz w:val="28"/>
          <w:szCs w:val="28"/>
        </w:rPr>
        <w:t xml:space="preserve"> </w:t>
      </w:r>
      <w:r w:rsidR="007D6046" w:rsidRPr="007D6046">
        <w:rPr>
          <w:sz w:val="28"/>
          <w:szCs w:val="28"/>
        </w:rPr>
        <w:t>года</w:t>
      </w:r>
      <w:r w:rsidR="007D6046" w:rsidRPr="007D6046">
        <w:rPr>
          <w:spacing w:val="4"/>
          <w:sz w:val="28"/>
          <w:szCs w:val="28"/>
        </w:rPr>
        <w:t xml:space="preserve"> </w:t>
      </w:r>
      <w:r w:rsidR="007D6046" w:rsidRPr="007D6046">
        <w:rPr>
          <w:sz w:val="28"/>
          <w:szCs w:val="28"/>
        </w:rPr>
        <w:t>№</w:t>
      </w:r>
      <w:r w:rsidR="007D6046" w:rsidRPr="007D6046">
        <w:rPr>
          <w:spacing w:val="5"/>
          <w:sz w:val="28"/>
          <w:szCs w:val="28"/>
        </w:rPr>
        <w:t xml:space="preserve"> </w:t>
      </w:r>
      <w:r w:rsidR="007D6046" w:rsidRPr="007D6046">
        <w:rPr>
          <w:sz w:val="28"/>
          <w:szCs w:val="28"/>
        </w:rPr>
        <w:t>210-</w:t>
      </w:r>
      <w:r w:rsidR="007D6046" w:rsidRPr="007D6046">
        <w:rPr>
          <w:spacing w:val="-5"/>
          <w:sz w:val="28"/>
          <w:szCs w:val="28"/>
        </w:rPr>
        <w:t>ФЗ</w:t>
      </w:r>
      <w:r w:rsidR="007D6046">
        <w:rPr>
          <w:spacing w:val="-5"/>
          <w:sz w:val="28"/>
          <w:szCs w:val="28"/>
        </w:rPr>
        <w:t xml:space="preserve"> </w:t>
      </w:r>
      <w:r w:rsidR="007D6046" w:rsidRPr="007D6046">
        <w:rPr>
          <w:sz w:val="28"/>
          <w:szCs w:val="28"/>
        </w:rPr>
        <w:t>«Об организации предоставления государственных и муниципальных услуг»</w:t>
      </w:r>
      <w:r w:rsidR="007D6046" w:rsidRPr="007D6046">
        <w:rPr>
          <w:spacing w:val="80"/>
          <w:sz w:val="28"/>
          <w:szCs w:val="28"/>
        </w:rPr>
        <w:t xml:space="preserve"> </w:t>
      </w:r>
      <w:r w:rsidR="007D6046" w:rsidRPr="007D6046">
        <w:rPr>
          <w:sz w:val="28"/>
          <w:szCs w:val="28"/>
        </w:rPr>
        <w:t>(далее – Федеральный закон № 210-ФЗ).</w:t>
      </w:r>
      <w:proofErr w:type="gramEnd"/>
    </w:p>
    <w:p w:rsidR="001F7B30" w:rsidRDefault="001F7B30" w:rsidP="00E31E34">
      <w:pPr>
        <w:pStyle w:val="a3"/>
        <w:ind w:firstLine="709"/>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w:t>
      </w:r>
      <w:r w:rsidR="0012111C">
        <w:t xml:space="preserve">ибо в предоставлении </w:t>
      </w:r>
      <w:r>
        <w:t>муниципальной услуги, за исключением следующих случаев:</w:t>
      </w:r>
    </w:p>
    <w:p w:rsidR="001F7B30" w:rsidRDefault="001F7B30" w:rsidP="00B56CB2">
      <w:pPr>
        <w:pStyle w:val="a3"/>
        <w:ind w:firstLine="709"/>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F7B30" w:rsidRDefault="001F7B30" w:rsidP="00A71EA0">
      <w:pPr>
        <w:pStyle w:val="a3"/>
        <w:ind w:firstLine="709"/>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w:t>
      </w:r>
      <w:r>
        <w:rPr>
          <w:spacing w:val="-1"/>
        </w:rPr>
        <w:t xml:space="preserve"> </w:t>
      </w:r>
      <w:r>
        <w:t>услуги,</w:t>
      </w:r>
      <w:r>
        <w:rPr>
          <w:spacing w:val="-2"/>
        </w:rPr>
        <w:t xml:space="preserve"> </w:t>
      </w:r>
      <w:r>
        <w:t>либо</w:t>
      </w:r>
      <w:r>
        <w:rPr>
          <w:spacing w:val="-1"/>
        </w:rPr>
        <w:t xml:space="preserve"> </w:t>
      </w:r>
      <w:r>
        <w:t>в</w:t>
      </w:r>
      <w:r>
        <w:rPr>
          <w:spacing w:val="-5"/>
        </w:rPr>
        <w:t xml:space="preserve"> </w:t>
      </w:r>
      <w:r>
        <w:t>предоставлении</w:t>
      </w:r>
      <w:r>
        <w:rPr>
          <w:spacing w:val="-1"/>
        </w:rPr>
        <w:t xml:space="preserve"> </w:t>
      </w:r>
      <w:r>
        <w:t xml:space="preserve">муниципальной услуги и не включенных в представленный ранее комплект </w:t>
      </w:r>
      <w:r>
        <w:rPr>
          <w:spacing w:val="-2"/>
        </w:rPr>
        <w:t>документов;</w:t>
      </w:r>
    </w:p>
    <w:p w:rsidR="001F7B30" w:rsidRDefault="001F7B30">
      <w:pPr>
        <w:pStyle w:val="a3"/>
        <w:ind w:firstLine="709"/>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w:t>
      </w:r>
      <w:r>
        <w:rPr>
          <w:spacing w:val="-1"/>
        </w:rPr>
        <w:t xml:space="preserve"> </w:t>
      </w:r>
      <w:r>
        <w:t>услуги,</w:t>
      </w:r>
      <w:r>
        <w:rPr>
          <w:spacing w:val="-2"/>
        </w:rPr>
        <w:t xml:space="preserve"> </w:t>
      </w:r>
      <w:r>
        <w:t>либо</w:t>
      </w:r>
      <w:r>
        <w:rPr>
          <w:spacing w:val="-1"/>
        </w:rPr>
        <w:t xml:space="preserve"> </w:t>
      </w:r>
      <w:r>
        <w:t>в</w:t>
      </w:r>
      <w:r>
        <w:rPr>
          <w:spacing w:val="-4"/>
        </w:rPr>
        <w:t xml:space="preserve"> </w:t>
      </w:r>
      <w:r>
        <w:t>предоставлении</w:t>
      </w:r>
      <w:r>
        <w:rPr>
          <w:spacing w:val="-1"/>
        </w:rPr>
        <w:t xml:space="preserve"> </w:t>
      </w:r>
      <w:r>
        <w:t>муниципальной услуги;</w:t>
      </w:r>
    </w:p>
    <w:p w:rsidR="001F7B30" w:rsidRDefault="001F7B30">
      <w:pPr>
        <w:pStyle w:val="a3"/>
        <w:ind w:firstLine="709"/>
      </w:pPr>
      <w:proofErr w:type="gramStart"/>
      <w:r>
        <w:t>выявление документально подтвержденного факта (признаков) ошибочного или</w:t>
      </w:r>
      <w:r>
        <w:rPr>
          <w:spacing w:val="-10"/>
        </w:rPr>
        <w:t xml:space="preserve"> </w:t>
      </w:r>
      <w:r>
        <w:t>противоправного</w:t>
      </w:r>
      <w:r>
        <w:rPr>
          <w:spacing w:val="-10"/>
        </w:rPr>
        <w:t xml:space="preserve"> </w:t>
      </w:r>
      <w:r>
        <w:t>действия</w:t>
      </w:r>
      <w:r>
        <w:rPr>
          <w:spacing w:val="-10"/>
        </w:rPr>
        <w:t xml:space="preserve"> </w:t>
      </w:r>
      <w:r>
        <w:t>(бездействия)</w:t>
      </w:r>
      <w:r>
        <w:rPr>
          <w:spacing w:val="-10"/>
        </w:rPr>
        <w:t xml:space="preserve"> </w:t>
      </w:r>
      <w:r>
        <w:t>должностного</w:t>
      </w:r>
      <w:r>
        <w:rPr>
          <w:spacing w:val="-12"/>
        </w:rPr>
        <w:t xml:space="preserve"> </w:t>
      </w:r>
      <w:r>
        <w:t>лица</w:t>
      </w:r>
      <w:r>
        <w:rPr>
          <w:spacing w:val="-11"/>
        </w:rPr>
        <w:t xml:space="preserve"> </w:t>
      </w:r>
      <w:r>
        <w:t>органа, предоставляющего муниципальную услугу, муниципального служащего, работника многофункционального центра, работника организации,</w:t>
      </w:r>
      <w:r w:rsidR="00362014">
        <w:rPr>
          <w:spacing w:val="44"/>
        </w:rPr>
        <w:t xml:space="preserve"> </w:t>
      </w:r>
      <w:r>
        <w:t>предусмотренной</w:t>
      </w:r>
      <w:r w:rsidR="00362014">
        <w:rPr>
          <w:spacing w:val="45"/>
        </w:rPr>
        <w:t xml:space="preserve"> </w:t>
      </w:r>
      <w:r>
        <w:t>частью</w:t>
      </w:r>
      <w:r w:rsidR="00362014">
        <w:rPr>
          <w:spacing w:val="44"/>
        </w:rPr>
        <w:t xml:space="preserve"> </w:t>
      </w:r>
      <w:r>
        <w:t>1.1</w:t>
      </w:r>
      <w:r w:rsidR="00362014">
        <w:rPr>
          <w:spacing w:val="45"/>
        </w:rPr>
        <w:t xml:space="preserve"> </w:t>
      </w:r>
      <w:r>
        <w:t>статьи</w:t>
      </w:r>
      <w:r w:rsidR="00362014">
        <w:rPr>
          <w:spacing w:val="45"/>
        </w:rPr>
        <w:t xml:space="preserve"> </w:t>
      </w:r>
      <w:r>
        <w:t>16</w:t>
      </w:r>
      <w:r w:rsidR="00362014">
        <w:rPr>
          <w:spacing w:val="44"/>
        </w:rPr>
        <w:t xml:space="preserve"> </w:t>
      </w:r>
      <w:r>
        <w:t>Федерального</w:t>
      </w:r>
      <w:r w:rsidR="00362014">
        <w:rPr>
          <w:spacing w:val="45"/>
        </w:rPr>
        <w:t xml:space="preserve"> </w:t>
      </w:r>
      <w:r>
        <w:rPr>
          <w:spacing w:val="-2"/>
        </w:rPr>
        <w:t xml:space="preserve">закона </w:t>
      </w:r>
      <w: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lastRenderedPageBreak/>
        <w:t>органа, предоста</w:t>
      </w:r>
      <w:r w:rsidR="00362014">
        <w:t xml:space="preserve">вляющего муниципальную услугу, </w:t>
      </w:r>
      <w:r>
        <w:t>руководителя</w:t>
      </w:r>
      <w:proofErr w:type="gramEnd"/>
      <w: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w:t>
      </w:r>
      <w:r w:rsidR="00362014">
        <w:rPr>
          <w:spacing w:val="44"/>
        </w:rPr>
        <w:t xml:space="preserve"> </w:t>
      </w:r>
      <w:r>
        <w:t>предусмотренной</w:t>
      </w:r>
      <w:r w:rsidR="00362014">
        <w:rPr>
          <w:spacing w:val="45"/>
        </w:rPr>
        <w:t xml:space="preserve"> </w:t>
      </w:r>
      <w:r>
        <w:t>частью</w:t>
      </w:r>
      <w:r w:rsidR="00362014">
        <w:rPr>
          <w:spacing w:val="44"/>
        </w:rPr>
        <w:t xml:space="preserve"> </w:t>
      </w:r>
      <w:r w:rsidR="00362014">
        <w:t>1.1</w:t>
      </w:r>
      <w:r w:rsidR="00362014">
        <w:rPr>
          <w:spacing w:val="45"/>
        </w:rPr>
        <w:t xml:space="preserve"> </w:t>
      </w:r>
      <w:r>
        <w:t>статьи</w:t>
      </w:r>
      <w:r w:rsidR="00362014">
        <w:rPr>
          <w:spacing w:val="45"/>
        </w:rPr>
        <w:t xml:space="preserve"> </w:t>
      </w:r>
      <w:r>
        <w:t>16</w:t>
      </w:r>
      <w:r>
        <w:rPr>
          <w:spacing w:val="44"/>
        </w:rPr>
        <w:t xml:space="preserve"> </w:t>
      </w:r>
      <w:r>
        <w:t>Федерального</w:t>
      </w:r>
      <w:r w:rsidR="00362014">
        <w:rPr>
          <w:spacing w:val="45"/>
        </w:rPr>
        <w:t xml:space="preserve"> </w:t>
      </w:r>
      <w:r>
        <w:rPr>
          <w:spacing w:val="-2"/>
        </w:rPr>
        <w:t xml:space="preserve">закона </w:t>
      </w:r>
      <w:r>
        <w:t>№ 210-ФЗ,</w:t>
      </w:r>
      <w:r>
        <w:rPr>
          <w:spacing w:val="-1"/>
        </w:rPr>
        <w:t xml:space="preserve"> </w:t>
      </w:r>
      <w:r>
        <w:t>уведомляется заявитель,</w:t>
      </w:r>
      <w:r>
        <w:rPr>
          <w:spacing w:val="-1"/>
        </w:rPr>
        <w:t xml:space="preserve"> </w:t>
      </w:r>
      <w:r>
        <w:t>а также приносятся извинения за</w:t>
      </w:r>
      <w:r>
        <w:rPr>
          <w:spacing w:val="-1"/>
        </w:rPr>
        <w:t xml:space="preserve"> </w:t>
      </w:r>
      <w:r>
        <w:t xml:space="preserve">доставленные </w:t>
      </w:r>
      <w:r>
        <w:rPr>
          <w:spacing w:val="-2"/>
        </w:rPr>
        <w:t>неудобства.</w:t>
      </w:r>
    </w:p>
    <w:p w:rsidR="009635B5" w:rsidRDefault="009635B5" w:rsidP="009635B5">
      <w:pPr>
        <w:pStyle w:val="a3"/>
        <w:spacing w:before="6"/>
        <w:jc w:val="left"/>
      </w:pPr>
    </w:p>
    <w:p w:rsidR="009635B5" w:rsidRPr="008E283B" w:rsidRDefault="009635B5" w:rsidP="0012111C">
      <w:pPr>
        <w:spacing w:before="1"/>
        <w:jc w:val="center"/>
        <w:rPr>
          <w:sz w:val="28"/>
        </w:rPr>
      </w:pPr>
      <w:r w:rsidRPr="008E283B">
        <w:rPr>
          <w:sz w:val="28"/>
        </w:rPr>
        <w:t>Исчерпывающий перечень оснований для отказа в приеме документов, необходимых</w:t>
      </w:r>
      <w:r w:rsidRPr="008E283B">
        <w:rPr>
          <w:spacing w:val="-4"/>
          <w:sz w:val="28"/>
        </w:rPr>
        <w:t xml:space="preserve"> </w:t>
      </w:r>
      <w:r w:rsidRPr="008E283B">
        <w:rPr>
          <w:sz w:val="28"/>
        </w:rPr>
        <w:t>для</w:t>
      </w:r>
      <w:r w:rsidRPr="008E283B">
        <w:rPr>
          <w:spacing w:val="-7"/>
          <w:sz w:val="28"/>
        </w:rPr>
        <w:t xml:space="preserve"> </w:t>
      </w:r>
      <w:r w:rsidRPr="008E283B">
        <w:rPr>
          <w:sz w:val="28"/>
        </w:rPr>
        <w:t>предоставления</w:t>
      </w:r>
      <w:r w:rsidRPr="008E283B">
        <w:rPr>
          <w:spacing w:val="-7"/>
          <w:sz w:val="28"/>
        </w:rPr>
        <w:t xml:space="preserve"> </w:t>
      </w:r>
      <w:r w:rsidRPr="008E283B">
        <w:rPr>
          <w:sz w:val="28"/>
        </w:rPr>
        <w:t>муниципальной</w:t>
      </w:r>
      <w:r w:rsidRPr="008E283B">
        <w:rPr>
          <w:spacing w:val="-9"/>
          <w:sz w:val="28"/>
        </w:rPr>
        <w:t xml:space="preserve"> </w:t>
      </w:r>
      <w:r w:rsidRPr="008E283B">
        <w:rPr>
          <w:sz w:val="28"/>
        </w:rPr>
        <w:t>услуги</w:t>
      </w:r>
    </w:p>
    <w:p w:rsidR="009635B5" w:rsidRDefault="009635B5" w:rsidP="009635B5">
      <w:pPr>
        <w:pStyle w:val="a3"/>
        <w:spacing w:before="5"/>
        <w:jc w:val="left"/>
        <w:rPr>
          <w:b/>
          <w:sz w:val="27"/>
        </w:rPr>
      </w:pPr>
    </w:p>
    <w:p w:rsidR="009635B5" w:rsidRPr="00B56CB2" w:rsidRDefault="00E31E34" w:rsidP="00B56CB2">
      <w:pPr>
        <w:tabs>
          <w:tab w:val="left" w:pos="1616"/>
        </w:tabs>
        <w:ind w:firstLine="709"/>
        <w:jc w:val="both"/>
        <w:rPr>
          <w:sz w:val="28"/>
        </w:rPr>
      </w:pPr>
      <w:r>
        <w:rPr>
          <w:sz w:val="28"/>
        </w:rPr>
        <w:t xml:space="preserve">24. </w:t>
      </w:r>
      <w:r w:rsidR="009635B5" w:rsidRPr="00B56CB2">
        <w:rPr>
          <w:sz w:val="28"/>
        </w:rPr>
        <w:t>Основаниями для отказа в приеме к рассмотрению документов, необходимых для предоставления муниципальной</w:t>
      </w:r>
      <w:r w:rsidR="008E283B" w:rsidRPr="00B56CB2">
        <w:rPr>
          <w:sz w:val="28"/>
        </w:rPr>
        <w:t xml:space="preserve"> </w:t>
      </w:r>
      <w:r w:rsidR="009635B5" w:rsidRPr="00B56CB2">
        <w:rPr>
          <w:sz w:val="28"/>
        </w:rPr>
        <w:t xml:space="preserve">услуги, </w:t>
      </w:r>
      <w:r w:rsidR="009635B5" w:rsidRPr="00B56CB2">
        <w:rPr>
          <w:spacing w:val="-2"/>
          <w:sz w:val="28"/>
        </w:rPr>
        <w:t>являются:</w:t>
      </w:r>
    </w:p>
    <w:p w:rsidR="009635B5" w:rsidRDefault="00AA6A46" w:rsidP="00AA6A46">
      <w:pPr>
        <w:pStyle w:val="a5"/>
        <w:tabs>
          <w:tab w:val="left" w:pos="2262"/>
        </w:tabs>
        <w:ind w:left="0" w:firstLine="709"/>
        <w:rPr>
          <w:sz w:val="28"/>
        </w:rPr>
      </w:pPr>
      <w:r>
        <w:rPr>
          <w:sz w:val="28"/>
        </w:rPr>
        <w:t xml:space="preserve">1) </w:t>
      </w:r>
      <w:r w:rsidR="008E283B">
        <w:rPr>
          <w:sz w:val="28"/>
        </w:rPr>
        <w:t>н</w:t>
      </w:r>
      <w:r w:rsidR="009635B5">
        <w:rPr>
          <w:sz w:val="28"/>
        </w:rPr>
        <w:t xml:space="preserve">еполное заполнение полей в форме заявления, в том числе в интерактивной форме заявления </w:t>
      </w:r>
      <w:r w:rsidR="008E283B">
        <w:rPr>
          <w:sz w:val="28"/>
        </w:rPr>
        <w:t xml:space="preserve">в личном кабинете </w:t>
      </w:r>
      <w:r w:rsidR="008E283B" w:rsidRPr="00B11A0D">
        <w:rPr>
          <w:sz w:val="28"/>
          <w:szCs w:val="28"/>
        </w:rPr>
        <w:t>Единого портала государственных и муниципальных услуг (функций)</w:t>
      </w:r>
      <w:r w:rsidR="009635B5">
        <w:rPr>
          <w:sz w:val="28"/>
        </w:rPr>
        <w:t>;</w:t>
      </w:r>
    </w:p>
    <w:p w:rsidR="009635B5" w:rsidRDefault="00AA6A46" w:rsidP="00AA6A46">
      <w:pPr>
        <w:pStyle w:val="a5"/>
        <w:tabs>
          <w:tab w:val="left" w:pos="2262"/>
        </w:tabs>
        <w:ind w:left="0" w:firstLine="709"/>
        <w:rPr>
          <w:sz w:val="28"/>
        </w:rPr>
      </w:pPr>
      <w:r>
        <w:rPr>
          <w:sz w:val="28"/>
        </w:rPr>
        <w:t xml:space="preserve">2) </w:t>
      </w:r>
      <w:r w:rsidR="008E283B">
        <w:rPr>
          <w:sz w:val="28"/>
        </w:rPr>
        <w:t>п</w:t>
      </w:r>
      <w:r w:rsidR="009635B5">
        <w:rPr>
          <w:sz w:val="28"/>
        </w:rPr>
        <w:t>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635B5" w:rsidRDefault="00AA6A46" w:rsidP="00AA6A46">
      <w:pPr>
        <w:pStyle w:val="a5"/>
        <w:tabs>
          <w:tab w:val="left" w:pos="2262"/>
        </w:tabs>
        <w:ind w:left="0" w:firstLine="709"/>
        <w:rPr>
          <w:sz w:val="28"/>
        </w:rPr>
      </w:pPr>
      <w:r>
        <w:rPr>
          <w:sz w:val="28"/>
        </w:rPr>
        <w:t xml:space="preserve">3) </w:t>
      </w:r>
      <w:r w:rsidR="008E283B">
        <w:rPr>
          <w:sz w:val="28"/>
        </w:rPr>
        <w:t>п</w:t>
      </w:r>
      <w:r w:rsidR="009635B5">
        <w:rPr>
          <w:sz w:val="28"/>
        </w:rPr>
        <w:t>редставление</w:t>
      </w:r>
      <w:r w:rsidR="009635B5">
        <w:rPr>
          <w:spacing w:val="-9"/>
          <w:sz w:val="28"/>
        </w:rPr>
        <w:t xml:space="preserve"> </w:t>
      </w:r>
      <w:r w:rsidR="009635B5">
        <w:rPr>
          <w:sz w:val="28"/>
        </w:rPr>
        <w:t>неполного</w:t>
      </w:r>
      <w:r w:rsidR="009635B5">
        <w:rPr>
          <w:spacing w:val="-7"/>
          <w:sz w:val="28"/>
        </w:rPr>
        <w:t xml:space="preserve"> </w:t>
      </w:r>
      <w:r w:rsidR="009635B5">
        <w:rPr>
          <w:sz w:val="28"/>
        </w:rPr>
        <w:t>комплекта</w:t>
      </w:r>
      <w:r w:rsidR="009635B5">
        <w:rPr>
          <w:spacing w:val="-8"/>
          <w:sz w:val="28"/>
        </w:rPr>
        <w:t xml:space="preserve"> </w:t>
      </w:r>
      <w:r w:rsidR="009635B5">
        <w:rPr>
          <w:spacing w:val="-2"/>
          <w:sz w:val="28"/>
        </w:rPr>
        <w:t>документов;</w:t>
      </w:r>
    </w:p>
    <w:p w:rsidR="009635B5" w:rsidRDefault="00AA6A46" w:rsidP="00AA6A46">
      <w:pPr>
        <w:pStyle w:val="a5"/>
        <w:tabs>
          <w:tab w:val="left" w:pos="2262"/>
        </w:tabs>
        <w:ind w:left="0" w:firstLine="709"/>
        <w:rPr>
          <w:sz w:val="28"/>
        </w:rPr>
      </w:pPr>
      <w:r>
        <w:rPr>
          <w:sz w:val="28"/>
        </w:rPr>
        <w:t xml:space="preserve">4) </w:t>
      </w:r>
      <w:r w:rsidR="008E283B">
        <w:rPr>
          <w:sz w:val="28"/>
        </w:rPr>
        <w:t>д</w:t>
      </w:r>
      <w:r w:rsidR="009635B5">
        <w:rPr>
          <w:sz w:val="28"/>
        </w:rPr>
        <w:t>окументы</w:t>
      </w:r>
      <w:r w:rsidR="009635B5">
        <w:rPr>
          <w:spacing w:val="-15"/>
          <w:sz w:val="28"/>
        </w:rPr>
        <w:t xml:space="preserve"> </w:t>
      </w:r>
      <w:r w:rsidR="009635B5">
        <w:rPr>
          <w:sz w:val="28"/>
        </w:rPr>
        <w:t>содержат</w:t>
      </w:r>
      <w:r w:rsidR="009635B5">
        <w:rPr>
          <w:spacing w:val="-16"/>
          <w:sz w:val="28"/>
        </w:rPr>
        <w:t xml:space="preserve"> </w:t>
      </w:r>
      <w:r w:rsidR="009635B5">
        <w:rPr>
          <w:sz w:val="28"/>
        </w:rPr>
        <w:t>повреждения,</w:t>
      </w:r>
      <w:r w:rsidR="009635B5">
        <w:rPr>
          <w:spacing w:val="-16"/>
          <w:sz w:val="28"/>
        </w:rPr>
        <w:t xml:space="preserve"> </w:t>
      </w:r>
      <w:r w:rsidR="009635B5">
        <w:rPr>
          <w:sz w:val="28"/>
        </w:rPr>
        <w:t>наличие</w:t>
      </w:r>
      <w:r w:rsidR="009635B5">
        <w:rPr>
          <w:spacing w:val="-15"/>
          <w:sz w:val="28"/>
        </w:rPr>
        <w:t xml:space="preserve"> </w:t>
      </w:r>
      <w:r w:rsidR="009635B5">
        <w:rPr>
          <w:sz w:val="28"/>
        </w:rPr>
        <w:t>которых</w:t>
      </w:r>
      <w:r w:rsidR="009635B5">
        <w:rPr>
          <w:spacing w:val="-15"/>
          <w:sz w:val="28"/>
        </w:rPr>
        <w:t xml:space="preserve"> </w:t>
      </w:r>
      <w:r w:rsidR="009635B5">
        <w:rPr>
          <w:sz w:val="28"/>
        </w:rPr>
        <w:t>не</w:t>
      </w:r>
      <w:r w:rsidR="009635B5">
        <w:rPr>
          <w:spacing w:val="-18"/>
          <w:sz w:val="28"/>
        </w:rPr>
        <w:t xml:space="preserve"> </w:t>
      </w:r>
      <w:r w:rsidR="009635B5">
        <w:rPr>
          <w:sz w:val="28"/>
        </w:rPr>
        <w:t>позволяет в полном объеме использовать информацию и сведения, содержащиеся в документах для предоставления услуги;</w:t>
      </w:r>
    </w:p>
    <w:p w:rsidR="009635B5" w:rsidRDefault="00AA6A46" w:rsidP="00AA6A46">
      <w:pPr>
        <w:pStyle w:val="a5"/>
        <w:tabs>
          <w:tab w:val="left" w:pos="2262"/>
        </w:tabs>
        <w:ind w:left="0" w:firstLine="709"/>
        <w:rPr>
          <w:sz w:val="28"/>
        </w:rPr>
      </w:pPr>
      <w:r>
        <w:rPr>
          <w:sz w:val="28"/>
        </w:rPr>
        <w:t xml:space="preserve">5) </w:t>
      </w:r>
      <w:r w:rsidR="008E283B">
        <w:rPr>
          <w:sz w:val="28"/>
        </w:rPr>
        <w:t>п</w:t>
      </w:r>
      <w:r w:rsidR="009635B5">
        <w:rPr>
          <w:sz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635B5" w:rsidRDefault="00AA6A46" w:rsidP="00AA6A46">
      <w:pPr>
        <w:pStyle w:val="a5"/>
        <w:tabs>
          <w:tab w:val="left" w:pos="2262"/>
        </w:tabs>
        <w:ind w:left="0" w:firstLine="709"/>
        <w:rPr>
          <w:sz w:val="28"/>
        </w:rPr>
      </w:pPr>
      <w:r>
        <w:rPr>
          <w:sz w:val="28"/>
        </w:rPr>
        <w:t xml:space="preserve">6) </w:t>
      </w:r>
      <w:r w:rsidR="008E283B">
        <w:rPr>
          <w:sz w:val="28"/>
        </w:rPr>
        <w:t>п</w:t>
      </w:r>
      <w:r w:rsidR="009635B5">
        <w:rPr>
          <w:sz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635B5" w:rsidRDefault="00AA6A46" w:rsidP="00AA6A46">
      <w:pPr>
        <w:pStyle w:val="a5"/>
        <w:tabs>
          <w:tab w:val="left" w:pos="2262"/>
        </w:tabs>
        <w:ind w:left="0" w:firstLine="709"/>
        <w:rPr>
          <w:sz w:val="28"/>
        </w:rPr>
      </w:pPr>
      <w:r>
        <w:rPr>
          <w:sz w:val="28"/>
        </w:rPr>
        <w:t xml:space="preserve">7) </w:t>
      </w:r>
      <w:r w:rsidR="008E283B">
        <w:rPr>
          <w:sz w:val="28"/>
        </w:rPr>
        <w:t>н</w:t>
      </w:r>
      <w:r w:rsidR="009635B5">
        <w:rPr>
          <w:sz w:val="28"/>
        </w:rPr>
        <w:t>аличие противоречивых сведений в</w:t>
      </w:r>
      <w:r w:rsidR="009635B5">
        <w:rPr>
          <w:spacing w:val="-1"/>
          <w:sz w:val="28"/>
        </w:rPr>
        <w:t xml:space="preserve"> </w:t>
      </w:r>
      <w:r w:rsidR="009635B5">
        <w:rPr>
          <w:sz w:val="28"/>
        </w:rPr>
        <w:t>заявлении и приложенных</w:t>
      </w:r>
      <w:r w:rsidR="009635B5">
        <w:rPr>
          <w:spacing w:val="-2"/>
          <w:sz w:val="28"/>
        </w:rPr>
        <w:t xml:space="preserve"> </w:t>
      </w:r>
      <w:r w:rsidR="009635B5">
        <w:rPr>
          <w:sz w:val="28"/>
        </w:rPr>
        <w:t>к нему документах;</w:t>
      </w:r>
    </w:p>
    <w:p w:rsidR="009635B5" w:rsidRDefault="00AA6A46" w:rsidP="00AA6A46">
      <w:pPr>
        <w:pStyle w:val="a5"/>
        <w:tabs>
          <w:tab w:val="left" w:pos="2262"/>
        </w:tabs>
        <w:ind w:left="0" w:firstLine="709"/>
        <w:rPr>
          <w:sz w:val="28"/>
        </w:rPr>
      </w:pPr>
      <w:r>
        <w:rPr>
          <w:sz w:val="28"/>
        </w:rPr>
        <w:t xml:space="preserve">8) </w:t>
      </w:r>
      <w:r w:rsidR="008E283B">
        <w:rPr>
          <w:sz w:val="28"/>
        </w:rPr>
        <w:t>з</w:t>
      </w:r>
      <w:r w:rsidR="009635B5">
        <w:rPr>
          <w:sz w:val="28"/>
        </w:rPr>
        <w:t>аявление</w:t>
      </w:r>
      <w:r w:rsidR="009635B5">
        <w:rPr>
          <w:spacing w:val="-15"/>
          <w:sz w:val="28"/>
        </w:rPr>
        <w:t xml:space="preserve"> </w:t>
      </w:r>
      <w:r w:rsidR="009635B5">
        <w:rPr>
          <w:sz w:val="28"/>
        </w:rPr>
        <w:t>подано</w:t>
      </w:r>
      <w:r w:rsidR="009635B5">
        <w:rPr>
          <w:spacing w:val="-12"/>
          <w:sz w:val="28"/>
        </w:rPr>
        <w:t xml:space="preserve"> </w:t>
      </w:r>
      <w:r w:rsidR="009635B5">
        <w:rPr>
          <w:sz w:val="28"/>
        </w:rPr>
        <w:t>в</w:t>
      </w:r>
      <w:r w:rsidR="009635B5">
        <w:rPr>
          <w:spacing w:val="-16"/>
          <w:sz w:val="28"/>
        </w:rPr>
        <w:t xml:space="preserve"> </w:t>
      </w:r>
      <w:r w:rsidR="009635B5">
        <w:rPr>
          <w:sz w:val="28"/>
        </w:rPr>
        <w:t>орган</w:t>
      </w:r>
      <w:r w:rsidR="009635B5">
        <w:rPr>
          <w:spacing w:val="-12"/>
          <w:sz w:val="28"/>
        </w:rPr>
        <w:t xml:space="preserve"> </w:t>
      </w:r>
      <w:r w:rsidR="009635B5">
        <w:rPr>
          <w:sz w:val="28"/>
        </w:rPr>
        <w:t>государственной</w:t>
      </w:r>
      <w:r w:rsidR="009635B5">
        <w:rPr>
          <w:spacing w:val="-13"/>
          <w:sz w:val="28"/>
        </w:rPr>
        <w:t xml:space="preserve"> </w:t>
      </w:r>
      <w:r w:rsidR="009635B5">
        <w:rPr>
          <w:sz w:val="28"/>
        </w:rPr>
        <w:t>власти,</w:t>
      </w:r>
      <w:r w:rsidR="009635B5">
        <w:rPr>
          <w:spacing w:val="-14"/>
          <w:sz w:val="28"/>
        </w:rPr>
        <w:t xml:space="preserve"> </w:t>
      </w:r>
      <w:r w:rsidR="009635B5">
        <w:rPr>
          <w:sz w:val="28"/>
        </w:rPr>
        <w:t>орган</w:t>
      </w:r>
      <w:r w:rsidR="009635B5">
        <w:rPr>
          <w:spacing w:val="-13"/>
          <w:sz w:val="28"/>
        </w:rPr>
        <w:t xml:space="preserve"> </w:t>
      </w:r>
      <w:r w:rsidR="009635B5">
        <w:rPr>
          <w:sz w:val="28"/>
        </w:rPr>
        <w:t>местного самоуправления, в полномочия которых не входит предоставление услуги.</w:t>
      </w:r>
    </w:p>
    <w:p w:rsidR="009635B5" w:rsidRPr="00B56CB2" w:rsidRDefault="00B56CB2" w:rsidP="000260DA">
      <w:pPr>
        <w:tabs>
          <w:tab w:val="left" w:pos="1680"/>
        </w:tabs>
        <w:ind w:firstLine="709"/>
        <w:jc w:val="both"/>
        <w:rPr>
          <w:sz w:val="28"/>
        </w:rPr>
      </w:pPr>
      <w:r>
        <w:rPr>
          <w:sz w:val="28"/>
        </w:rPr>
        <w:t xml:space="preserve">25. </w:t>
      </w:r>
      <w:r w:rsidR="009635B5" w:rsidRPr="00B56CB2">
        <w:rPr>
          <w:sz w:val="28"/>
        </w:rPr>
        <w:t>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w:t>
      </w:r>
      <w:r w:rsidR="008E283B" w:rsidRPr="00B56CB2">
        <w:rPr>
          <w:sz w:val="28"/>
        </w:rPr>
        <w:t xml:space="preserve"> направляется в личный кабинет з</w:t>
      </w:r>
      <w:r w:rsidR="009635B5" w:rsidRPr="00B56CB2">
        <w:rPr>
          <w:sz w:val="28"/>
        </w:rPr>
        <w:t xml:space="preserve">аявителя на </w:t>
      </w:r>
      <w:r w:rsidR="008E283B" w:rsidRPr="00B56CB2">
        <w:rPr>
          <w:sz w:val="28"/>
          <w:szCs w:val="28"/>
        </w:rPr>
        <w:t>Едином портале государственных и муниципальных услуг (функций)</w:t>
      </w:r>
      <w:r w:rsidR="009635B5" w:rsidRPr="00B56CB2">
        <w:rPr>
          <w:sz w:val="28"/>
        </w:rPr>
        <w:t xml:space="preserve"> не позднее первого рабочего дня, следующего за днем подачи заявления.</w:t>
      </w:r>
    </w:p>
    <w:p w:rsidR="009635B5" w:rsidRPr="00B56CB2" w:rsidRDefault="00B56CB2" w:rsidP="000260DA">
      <w:pPr>
        <w:tabs>
          <w:tab w:val="left" w:pos="1647"/>
        </w:tabs>
        <w:ind w:firstLine="709"/>
        <w:jc w:val="both"/>
        <w:rPr>
          <w:sz w:val="28"/>
        </w:rPr>
      </w:pPr>
      <w:r>
        <w:rPr>
          <w:sz w:val="28"/>
        </w:rPr>
        <w:t xml:space="preserve">26. </w:t>
      </w:r>
      <w:r w:rsidR="009635B5" w:rsidRPr="00B56CB2">
        <w:rPr>
          <w:sz w:val="28"/>
        </w:rPr>
        <w:t>Отказ в приеме документов, необходимых для предоставления муниципальной</w:t>
      </w:r>
      <w:r w:rsidR="009635B5" w:rsidRPr="00B56CB2">
        <w:rPr>
          <w:spacing w:val="-8"/>
          <w:sz w:val="28"/>
        </w:rPr>
        <w:t xml:space="preserve"> </w:t>
      </w:r>
      <w:r w:rsidR="009635B5" w:rsidRPr="00B56CB2">
        <w:rPr>
          <w:sz w:val="28"/>
        </w:rPr>
        <w:t>услуги,</w:t>
      </w:r>
      <w:r w:rsidR="009635B5" w:rsidRPr="00B56CB2">
        <w:rPr>
          <w:spacing w:val="-9"/>
          <w:sz w:val="28"/>
        </w:rPr>
        <w:t xml:space="preserve"> </w:t>
      </w:r>
      <w:r w:rsidR="009635B5" w:rsidRPr="00B56CB2">
        <w:rPr>
          <w:sz w:val="28"/>
        </w:rPr>
        <w:t>не</w:t>
      </w:r>
      <w:r w:rsidR="009635B5" w:rsidRPr="00B56CB2">
        <w:rPr>
          <w:spacing w:val="-8"/>
          <w:sz w:val="28"/>
        </w:rPr>
        <w:t xml:space="preserve"> </w:t>
      </w:r>
      <w:r w:rsidR="009635B5" w:rsidRPr="00B56CB2">
        <w:rPr>
          <w:sz w:val="28"/>
        </w:rPr>
        <w:t>препятствует</w:t>
      </w:r>
      <w:r w:rsidR="009635B5" w:rsidRPr="00B56CB2">
        <w:rPr>
          <w:spacing w:val="-8"/>
          <w:sz w:val="28"/>
        </w:rPr>
        <w:t xml:space="preserve"> </w:t>
      </w:r>
      <w:r w:rsidR="009635B5" w:rsidRPr="00B56CB2">
        <w:rPr>
          <w:sz w:val="28"/>
        </w:rPr>
        <w:t>повторному</w:t>
      </w:r>
      <w:r w:rsidR="009635B5" w:rsidRPr="00B56CB2">
        <w:rPr>
          <w:spacing w:val="-12"/>
          <w:sz w:val="28"/>
        </w:rPr>
        <w:t xml:space="preserve"> </w:t>
      </w:r>
      <w:r w:rsidR="009635B5" w:rsidRPr="00B56CB2">
        <w:rPr>
          <w:sz w:val="28"/>
        </w:rPr>
        <w:t xml:space="preserve">обращению </w:t>
      </w:r>
      <w:r w:rsidR="008E283B" w:rsidRPr="00B56CB2">
        <w:rPr>
          <w:sz w:val="28"/>
        </w:rPr>
        <w:t>з</w:t>
      </w:r>
      <w:r w:rsidR="009635B5" w:rsidRPr="00B56CB2">
        <w:rPr>
          <w:sz w:val="28"/>
        </w:rPr>
        <w:t>аявителя за предоставлением муниципальной услуги.</w:t>
      </w:r>
    </w:p>
    <w:p w:rsidR="009635B5" w:rsidRDefault="009635B5" w:rsidP="008E283B">
      <w:pPr>
        <w:pStyle w:val="a3"/>
        <w:ind w:firstLine="709"/>
        <w:jc w:val="left"/>
      </w:pPr>
    </w:p>
    <w:p w:rsidR="00203BD8" w:rsidRDefault="009635B5" w:rsidP="00203BD8">
      <w:pPr>
        <w:jc w:val="center"/>
        <w:rPr>
          <w:spacing w:val="-6"/>
          <w:sz w:val="28"/>
        </w:rPr>
      </w:pPr>
      <w:r w:rsidRPr="00B62127">
        <w:rPr>
          <w:sz w:val="28"/>
        </w:rPr>
        <w:t>Исчерпывающий</w:t>
      </w:r>
      <w:r w:rsidRPr="00B62127">
        <w:rPr>
          <w:spacing w:val="-5"/>
          <w:sz w:val="28"/>
        </w:rPr>
        <w:t xml:space="preserve"> </w:t>
      </w:r>
      <w:r w:rsidRPr="00B62127">
        <w:rPr>
          <w:sz w:val="28"/>
        </w:rPr>
        <w:t>перечень</w:t>
      </w:r>
      <w:r w:rsidRPr="00B62127">
        <w:rPr>
          <w:spacing w:val="-8"/>
          <w:sz w:val="28"/>
        </w:rPr>
        <w:t xml:space="preserve"> </w:t>
      </w:r>
      <w:r w:rsidRPr="00B62127">
        <w:rPr>
          <w:sz w:val="28"/>
        </w:rPr>
        <w:t>оснований</w:t>
      </w:r>
      <w:r w:rsidRPr="00B62127">
        <w:rPr>
          <w:spacing w:val="-5"/>
          <w:sz w:val="28"/>
        </w:rPr>
        <w:t xml:space="preserve"> </w:t>
      </w:r>
      <w:r w:rsidRPr="00B62127">
        <w:rPr>
          <w:sz w:val="28"/>
        </w:rPr>
        <w:t>для</w:t>
      </w:r>
      <w:r w:rsidRPr="00B62127">
        <w:rPr>
          <w:spacing w:val="-6"/>
          <w:sz w:val="28"/>
        </w:rPr>
        <w:t xml:space="preserve"> </w:t>
      </w:r>
      <w:r w:rsidRPr="00B62127">
        <w:rPr>
          <w:sz w:val="28"/>
        </w:rPr>
        <w:t>приостановления</w:t>
      </w:r>
      <w:r w:rsidRPr="00B62127">
        <w:rPr>
          <w:spacing w:val="-6"/>
          <w:sz w:val="28"/>
        </w:rPr>
        <w:t xml:space="preserve"> </w:t>
      </w:r>
    </w:p>
    <w:p w:rsidR="009635B5" w:rsidRPr="00B62127" w:rsidRDefault="009635B5" w:rsidP="00203BD8">
      <w:pPr>
        <w:jc w:val="center"/>
        <w:rPr>
          <w:sz w:val="28"/>
        </w:rPr>
      </w:pPr>
      <w:r w:rsidRPr="00B62127">
        <w:rPr>
          <w:sz w:val="28"/>
        </w:rPr>
        <w:t>или</w:t>
      </w:r>
      <w:r w:rsidRPr="00B62127">
        <w:rPr>
          <w:spacing w:val="-5"/>
          <w:sz w:val="28"/>
        </w:rPr>
        <w:t xml:space="preserve"> </w:t>
      </w:r>
      <w:r w:rsidRPr="00B62127">
        <w:rPr>
          <w:sz w:val="28"/>
        </w:rPr>
        <w:t>отказа</w:t>
      </w:r>
      <w:r w:rsidRPr="00B62127">
        <w:rPr>
          <w:spacing w:val="-3"/>
          <w:sz w:val="28"/>
        </w:rPr>
        <w:t xml:space="preserve"> </w:t>
      </w:r>
      <w:r w:rsidRPr="00B62127">
        <w:rPr>
          <w:sz w:val="28"/>
        </w:rPr>
        <w:t>в предоставлении муниципальной услуги</w:t>
      </w:r>
    </w:p>
    <w:p w:rsidR="009635B5" w:rsidRDefault="009635B5" w:rsidP="009635B5">
      <w:pPr>
        <w:pStyle w:val="a3"/>
        <w:spacing w:before="5"/>
        <w:jc w:val="left"/>
        <w:rPr>
          <w:b/>
          <w:sz w:val="27"/>
        </w:rPr>
      </w:pPr>
    </w:p>
    <w:p w:rsidR="009635B5" w:rsidRPr="000260DA" w:rsidRDefault="000260DA" w:rsidP="000260DA">
      <w:pPr>
        <w:tabs>
          <w:tab w:val="left" w:pos="1627"/>
        </w:tabs>
        <w:ind w:firstLine="709"/>
        <w:jc w:val="both"/>
        <w:rPr>
          <w:sz w:val="28"/>
        </w:rPr>
      </w:pPr>
      <w:r>
        <w:rPr>
          <w:sz w:val="28"/>
        </w:rPr>
        <w:t xml:space="preserve">27. </w:t>
      </w:r>
      <w:r w:rsidR="009635B5" w:rsidRPr="000260DA">
        <w:rPr>
          <w:sz w:val="28"/>
        </w:rPr>
        <w:t xml:space="preserve">Основание для приостановления предоставления </w:t>
      </w:r>
      <w:r w:rsidR="00B62127" w:rsidRPr="000260DA">
        <w:rPr>
          <w:sz w:val="28"/>
        </w:rPr>
        <w:t>муниципальной</w:t>
      </w:r>
      <w:r w:rsidR="009635B5" w:rsidRPr="000260DA">
        <w:rPr>
          <w:sz w:val="28"/>
        </w:rPr>
        <w:t xml:space="preserve"> услуги законодательством не предусмотрено.</w:t>
      </w:r>
    </w:p>
    <w:p w:rsidR="009635B5" w:rsidRPr="00B62127" w:rsidRDefault="000260DA" w:rsidP="000260DA">
      <w:pPr>
        <w:pStyle w:val="a5"/>
        <w:tabs>
          <w:tab w:val="left" w:pos="1783"/>
        </w:tabs>
        <w:ind w:left="709" w:firstLine="0"/>
        <w:rPr>
          <w:sz w:val="28"/>
        </w:rPr>
      </w:pPr>
      <w:r>
        <w:rPr>
          <w:sz w:val="28"/>
        </w:rPr>
        <w:t xml:space="preserve">28. </w:t>
      </w:r>
      <w:r w:rsidR="009635B5" w:rsidRPr="00B62127">
        <w:rPr>
          <w:sz w:val="28"/>
        </w:rPr>
        <w:t>Основания для отказа в предоставлении муниципальной услуги:</w:t>
      </w:r>
    </w:p>
    <w:p w:rsidR="009635B5" w:rsidRPr="00B62127" w:rsidRDefault="00B62127" w:rsidP="00203BD8">
      <w:pPr>
        <w:pStyle w:val="a5"/>
        <w:tabs>
          <w:tab w:val="left" w:pos="1805"/>
        </w:tabs>
        <w:ind w:left="0" w:firstLine="709"/>
        <w:rPr>
          <w:sz w:val="28"/>
          <w:szCs w:val="28"/>
        </w:rPr>
      </w:pPr>
      <w:proofErr w:type="gramStart"/>
      <w:r>
        <w:rPr>
          <w:sz w:val="28"/>
        </w:rPr>
        <w:t>1)</w:t>
      </w:r>
      <w:r w:rsidR="00B13DC6">
        <w:rPr>
          <w:sz w:val="28"/>
        </w:rPr>
        <w:t xml:space="preserve"> </w:t>
      </w:r>
      <w:r>
        <w:rPr>
          <w:sz w:val="28"/>
        </w:rPr>
        <w:t>в</w:t>
      </w:r>
      <w:r w:rsidR="009635B5">
        <w:rPr>
          <w:sz w:val="28"/>
        </w:rPr>
        <w:t xml:space="preserve"> соответствии с пунктом 12 статьи 11.10 Земельного кодекса Российской</w:t>
      </w:r>
      <w:r w:rsidR="009635B5">
        <w:rPr>
          <w:spacing w:val="-18"/>
          <w:sz w:val="28"/>
        </w:rPr>
        <w:t xml:space="preserve"> </w:t>
      </w:r>
      <w:r w:rsidR="009635B5">
        <w:rPr>
          <w:sz w:val="28"/>
        </w:rPr>
        <w:t>Федерации</w:t>
      </w:r>
      <w:r w:rsidR="009635B5">
        <w:rPr>
          <w:spacing w:val="-17"/>
          <w:sz w:val="28"/>
        </w:rPr>
        <w:t xml:space="preserve"> </w:t>
      </w:r>
      <w:r w:rsidR="009635B5">
        <w:rPr>
          <w:sz w:val="28"/>
        </w:rPr>
        <w:t>схема</w:t>
      </w:r>
      <w:r w:rsidR="009635B5">
        <w:rPr>
          <w:spacing w:val="-18"/>
          <w:sz w:val="28"/>
        </w:rPr>
        <w:t xml:space="preserve"> </w:t>
      </w:r>
      <w:r w:rsidR="009635B5">
        <w:rPr>
          <w:sz w:val="28"/>
        </w:rPr>
        <w:t>расположения</w:t>
      </w:r>
      <w:r w:rsidR="009635B5">
        <w:rPr>
          <w:spacing w:val="-17"/>
          <w:sz w:val="28"/>
        </w:rPr>
        <w:t xml:space="preserve"> </w:t>
      </w:r>
      <w:r w:rsidR="009635B5">
        <w:rPr>
          <w:sz w:val="28"/>
        </w:rPr>
        <w:t>земельного</w:t>
      </w:r>
      <w:r w:rsidR="009635B5">
        <w:rPr>
          <w:spacing w:val="-17"/>
          <w:sz w:val="28"/>
        </w:rPr>
        <w:t xml:space="preserve"> </w:t>
      </w:r>
      <w:r w:rsidR="009635B5">
        <w:rPr>
          <w:sz w:val="28"/>
        </w:rPr>
        <w:t>участка</w:t>
      </w:r>
      <w:r w:rsidR="009635B5">
        <w:rPr>
          <w:spacing w:val="-18"/>
          <w:sz w:val="28"/>
        </w:rPr>
        <w:t xml:space="preserve"> </w:t>
      </w:r>
      <w:r w:rsidR="009635B5">
        <w:rPr>
          <w:sz w:val="28"/>
        </w:rPr>
        <w:t>не</w:t>
      </w:r>
      <w:r w:rsidR="009635B5">
        <w:rPr>
          <w:spacing w:val="-17"/>
          <w:sz w:val="28"/>
        </w:rPr>
        <w:t xml:space="preserve"> </w:t>
      </w:r>
      <w:r w:rsidR="009635B5">
        <w:rPr>
          <w:sz w:val="28"/>
        </w:rPr>
        <w:t>соответствует</w:t>
      </w:r>
      <w:r w:rsidR="009635B5">
        <w:rPr>
          <w:spacing w:val="-18"/>
          <w:sz w:val="28"/>
        </w:rPr>
        <w:t xml:space="preserve"> </w:t>
      </w:r>
      <w:r w:rsidR="009635B5">
        <w:rPr>
          <w:sz w:val="28"/>
        </w:rPr>
        <w:t>по форме,</w:t>
      </w:r>
      <w:r w:rsidR="009635B5">
        <w:rPr>
          <w:spacing w:val="-14"/>
          <w:sz w:val="28"/>
        </w:rPr>
        <w:t xml:space="preserve"> </w:t>
      </w:r>
      <w:r w:rsidR="009635B5">
        <w:rPr>
          <w:sz w:val="28"/>
        </w:rPr>
        <w:t>формату</w:t>
      </w:r>
      <w:r w:rsidR="009635B5">
        <w:rPr>
          <w:spacing w:val="-16"/>
          <w:sz w:val="28"/>
        </w:rPr>
        <w:t xml:space="preserve"> </w:t>
      </w:r>
      <w:r w:rsidR="009635B5">
        <w:rPr>
          <w:sz w:val="28"/>
        </w:rPr>
        <w:t>или</w:t>
      </w:r>
      <w:r w:rsidR="009635B5">
        <w:rPr>
          <w:spacing w:val="-15"/>
          <w:sz w:val="28"/>
        </w:rPr>
        <w:t xml:space="preserve"> </w:t>
      </w:r>
      <w:r w:rsidR="009635B5">
        <w:rPr>
          <w:sz w:val="28"/>
        </w:rPr>
        <w:t>требованиям</w:t>
      </w:r>
      <w:r w:rsidR="009635B5">
        <w:rPr>
          <w:spacing w:val="-13"/>
          <w:sz w:val="28"/>
        </w:rPr>
        <w:t xml:space="preserve"> </w:t>
      </w:r>
      <w:r w:rsidR="009635B5">
        <w:rPr>
          <w:sz w:val="28"/>
        </w:rPr>
        <w:t>к</w:t>
      </w:r>
      <w:r w:rsidR="009635B5">
        <w:rPr>
          <w:spacing w:val="-16"/>
          <w:sz w:val="28"/>
        </w:rPr>
        <w:t xml:space="preserve"> </w:t>
      </w:r>
      <w:r w:rsidR="009635B5">
        <w:rPr>
          <w:sz w:val="28"/>
        </w:rPr>
        <w:t>ее</w:t>
      </w:r>
      <w:r w:rsidR="009635B5">
        <w:rPr>
          <w:spacing w:val="-13"/>
          <w:sz w:val="28"/>
        </w:rPr>
        <w:t xml:space="preserve"> </w:t>
      </w:r>
      <w:r w:rsidR="009635B5">
        <w:rPr>
          <w:sz w:val="28"/>
        </w:rPr>
        <w:t>подготовке,</w:t>
      </w:r>
      <w:r w:rsidR="009635B5">
        <w:rPr>
          <w:spacing w:val="-14"/>
          <w:sz w:val="28"/>
        </w:rPr>
        <w:t xml:space="preserve"> </w:t>
      </w:r>
      <w:r w:rsidR="009635B5">
        <w:rPr>
          <w:sz w:val="28"/>
        </w:rPr>
        <w:t>которые</w:t>
      </w:r>
      <w:r w:rsidR="009635B5">
        <w:rPr>
          <w:spacing w:val="-13"/>
          <w:sz w:val="28"/>
        </w:rPr>
        <w:t xml:space="preserve"> </w:t>
      </w:r>
      <w:r w:rsidR="009635B5">
        <w:rPr>
          <w:sz w:val="28"/>
        </w:rPr>
        <w:t>установлены</w:t>
      </w:r>
      <w:r w:rsidR="00203BD8">
        <w:rPr>
          <w:spacing w:val="-13"/>
          <w:sz w:val="28"/>
        </w:rPr>
        <w:t xml:space="preserve"> </w:t>
      </w:r>
      <w:r w:rsidR="009635B5">
        <w:rPr>
          <w:spacing w:val="-14"/>
          <w:sz w:val="28"/>
        </w:rPr>
        <w:t xml:space="preserve"> </w:t>
      </w:r>
      <w:r w:rsidR="009635B5">
        <w:rPr>
          <w:sz w:val="28"/>
        </w:rPr>
        <w:t>Приказом Министерством</w:t>
      </w:r>
      <w:r w:rsidR="009635B5">
        <w:rPr>
          <w:spacing w:val="-4"/>
          <w:sz w:val="28"/>
        </w:rPr>
        <w:t xml:space="preserve"> </w:t>
      </w:r>
      <w:r w:rsidR="009635B5">
        <w:rPr>
          <w:sz w:val="28"/>
        </w:rPr>
        <w:t>экономического</w:t>
      </w:r>
      <w:r w:rsidR="009635B5">
        <w:rPr>
          <w:spacing w:val="-5"/>
          <w:sz w:val="28"/>
        </w:rPr>
        <w:t xml:space="preserve"> </w:t>
      </w:r>
      <w:r w:rsidR="009635B5">
        <w:rPr>
          <w:sz w:val="28"/>
        </w:rPr>
        <w:t>развития</w:t>
      </w:r>
      <w:r w:rsidR="009635B5">
        <w:rPr>
          <w:spacing w:val="-4"/>
          <w:sz w:val="28"/>
        </w:rPr>
        <w:t xml:space="preserve"> </w:t>
      </w:r>
      <w:r w:rsidR="009635B5">
        <w:rPr>
          <w:sz w:val="28"/>
        </w:rPr>
        <w:t>Российской</w:t>
      </w:r>
      <w:r w:rsidR="009635B5">
        <w:rPr>
          <w:spacing w:val="-7"/>
          <w:sz w:val="28"/>
        </w:rPr>
        <w:t xml:space="preserve"> </w:t>
      </w:r>
      <w:r w:rsidR="009635B5">
        <w:rPr>
          <w:sz w:val="28"/>
        </w:rPr>
        <w:t>федерации</w:t>
      </w:r>
      <w:r w:rsidR="009635B5">
        <w:rPr>
          <w:spacing w:val="-4"/>
          <w:sz w:val="28"/>
        </w:rPr>
        <w:t xml:space="preserve"> </w:t>
      </w:r>
      <w:r w:rsidR="009635B5">
        <w:rPr>
          <w:sz w:val="28"/>
        </w:rPr>
        <w:t>от</w:t>
      </w:r>
      <w:r w:rsidR="009635B5">
        <w:rPr>
          <w:spacing w:val="-7"/>
          <w:sz w:val="28"/>
        </w:rPr>
        <w:t xml:space="preserve"> </w:t>
      </w:r>
      <w:r w:rsidR="009635B5">
        <w:rPr>
          <w:sz w:val="28"/>
        </w:rPr>
        <w:t>27</w:t>
      </w:r>
      <w:r w:rsidR="009635B5">
        <w:rPr>
          <w:spacing w:val="-7"/>
          <w:sz w:val="28"/>
        </w:rPr>
        <w:t xml:space="preserve"> </w:t>
      </w:r>
      <w:r w:rsidR="009635B5">
        <w:rPr>
          <w:sz w:val="28"/>
        </w:rPr>
        <w:t>ноября</w:t>
      </w:r>
      <w:r w:rsidR="009635B5">
        <w:rPr>
          <w:spacing w:val="-7"/>
          <w:sz w:val="28"/>
        </w:rPr>
        <w:t xml:space="preserve"> </w:t>
      </w:r>
      <w:r w:rsidR="009635B5">
        <w:rPr>
          <w:sz w:val="28"/>
        </w:rPr>
        <w:t xml:space="preserve">2014 года № 762 </w:t>
      </w:r>
      <w:r w:rsidR="007D6046">
        <w:rPr>
          <w:sz w:val="28"/>
        </w:rPr>
        <w:t>«</w:t>
      </w:r>
      <w:r w:rsidR="009635B5">
        <w:rPr>
          <w:sz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w:t>
      </w:r>
      <w:proofErr w:type="gramEnd"/>
      <w:r w:rsidR="009635B5">
        <w:rPr>
          <w:sz w:val="28"/>
        </w:rPr>
        <w:t xml:space="preserve"> земельного участка или земельных участков на кадастровом плане территории при подготовке схемы расположения земельного участка</w:t>
      </w:r>
      <w:r w:rsidR="009635B5">
        <w:rPr>
          <w:spacing w:val="69"/>
          <w:w w:val="150"/>
          <w:sz w:val="28"/>
        </w:rPr>
        <w:t xml:space="preserve"> </w:t>
      </w:r>
      <w:r w:rsidR="009635B5">
        <w:rPr>
          <w:sz w:val="28"/>
        </w:rPr>
        <w:t>или</w:t>
      </w:r>
      <w:r w:rsidR="009635B5">
        <w:rPr>
          <w:spacing w:val="72"/>
          <w:w w:val="150"/>
          <w:sz w:val="28"/>
        </w:rPr>
        <w:t xml:space="preserve"> </w:t>
      </w:r>
      <w:r w:rsidR="009635B5">
        <w:rPr>
          <w:sz w:val="28"/>
        </w:rPr>
        <w:t>земельных</w:t>
      </w:r>
      <w:r w:rsidR="009635B5">
        <w:rPr>
          <w:spacing w:val="71"/>
          <w:w w:val="150"/>
          <w:sz w:val="28"/>
        </w:rPr>
        <w:t xml:space="preserve"> </w:t>
      </w:r>
      <w:r w:rsidR="009635B5">
        <w:rPr>
          <w:sz w:val="28"/>
        </w:rPr>
        <w:t>участков</w:t>
      </w:r>
      <w:r w:rsidR="009635B5">
        <w:rPr>
          <w:spacing w:val="71"/>
          <w:w w:val="150"/>
          <w:sz w:val="28"/>
        </w:rPr>
        <w:t xml:space="preserve"> </w:t>
      </w:r>
      <w:r w:rsidR="009635B5">
        <w:rPr>
          <w:sz w:val="28"/>
        </w:rPr>
        <w:t>на</w:t>
      </w:r>
      <w:r w:rsidR="009635B5">
        <w:rPr>
          <w:spacing w:val="69"/>
          <w:w w:val="150"/>
          <w:sz w:val="28"/>
        </w:rPr>
        <w:t xml:space="preserve"> </w:t>
      </w:r>
      <w:r w:rsidR="009635B5">
        <w:rPr>
          <w:sz w:val="28"/>
        </w:rPr>
        <w:t>кадастровом</w:t>
      </w:r>
      <w:r w:rsidR="009635B5">
        <w:rPr>
          <w:spacing w:val="71"/>
          <w:w w:val="150"/>
          <w:sz w:val="28"/>
        </w:rPr>
        <w:t xml:space="preserve"> </w:t>
      </w:r>
      <w:r w:rsidR="009635B5">
        <w:rPr>
          <w:sz w:val="28"/>
        </w:rPr>
        <w:t>плане</w:t>
      </w:r>
      <w:r w:rsidR="009635B5">
        <w:rPr>
          <w:spacing w:val="70"/>
          <w:w w:val="150"/>
          <w:sz w:val="28"/>
        </w:rPr>
        <w:t xml:space="preserve"> </w:t>
      </w:r>
      <w:r w:rsidR="009635B5">
        <w:rPr>
          <w:sz w:val="28"/>
        </w:rPr>
        <w:t>территории</w:t>
      </w:r>
      <w:r w:rsidR="009635B5">
        <w:rPr>
          <w:spacing w:val="72"/>
          <w:w w:val="150"/>
          <w:sz w:val="28"/>
        </w:rPr>
        <w:t xml:space="preserve"> </w:t>
      </w:r>
      <w:r w:rsidR="009635B5">
        <w:rPr>
          <w:sz w:val="28"/>
        </w:rPr>
        <w:t>в</w:t>
      </w:r>
      <w:r w:rsidR="009635B5">
        <w:rPr>
          <w:spacing w:val="71"/>
          <w:w w:val="150"/>
          <w:sz w:val="28"/>
        </w:rPr>
        <w:t xml:space="preserve"> </w:t>
      </w:r>
      <w:r w:rsidR="009635B5">
        <w:rPr>
          <w:spacing w:val="-2"/>
          <w:sz w:val="28"/>
        </w:rPr>
        <w:t>форме</w:t>
      </w:r>
      <w:r>
        <w:rPr>
          <w:spacing w:val="-2"/>
          <w:sz w:val="28"/>
        </w:rPr>
        <w:t xml:space="preserve"> </w:t>
      </w:r>
      <w:r w:rsidR="009635B5" w:rsidRPr="00B62127">
        <w:rPr>
          <w:sz w:val="28"/>
          <w:szCs w:val="28"/>
        </w:rPr>
        <w:t>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7D6046">
        <w:rPr>
          <w:sz w:val="28"/>
          <w:szCs w:val="28"/>
        </w:rPr>
        <w:t>»</w:t>
      </w:r>
      <w:r w:rsidR="009635B5" w:rsidRPr="00B62127">
        <w:rPr>
          <w:sz w:val="28"/>
          <w:szCs w:val="28"/>
        </w:rPr>
        <w:t>;</w:t>
      </w:r>
    </w:p>
    <w:p w:rsidR="009635B5" w:rsidRDefault="00B62127" w:rsidP="00A71EA0">
      <w:pPr>
        <w:pStyle w:val="a5"/>
        <w:tabs>
          <w:tab w:val="left" w:pos="1740"/>
        </w:tabs>
        <w:ind w:left="0" w:firstLine="709"/>
        <w:rPr>
          <w:sz w:val="28"/>
        </w:rPr>
      </w:pPr>
      <w:r>
        <w:rPr>
          <w:sz w:val="28"/>
        </w:rPr>
        <w:t>2)</w:t>
      </w:r>
      <w:r w:rsidR="00B13DC6">
        <w:rPr>
          <w:sz w:val="28"/>
        </w:rPr>
        <w:t xml:space="preserve"> </w:t>
      </w:r>
      <w:r>
        <w:rPr>
          <w:sz w:val="28"/>
        </w:rPr>
        <w:t>в</w:t>
      </w:r>
      <w:r w:rsidR="009635B5">
        <w:rPr>
          <w:sz w:val="28"/>
        </w:rPr>
        <w:t xml:space="preserve"> соответствии с подпунктом 2 пункта 16 статьи 11.10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w:t>
      </w:r>
      <w:r w:rsidR="009635B5">
        <w:rPr>
          <w:spacing w:val="-13"/>
          <w:sz w:val="28"/>
        </w:rPr>
        <w:t xml:space="preserve"> </w:t>
      </w:r>
      <w:r w:rsidR="009635B5">
        <w:rPr>
          <w:sz w:val="28"/>
        </w:rPr>
        <w:t>с</w:t>
      </w:r>
      <w:r w:rsidR="009635B5">
        <w:rPr>
          <w:spacing w:val="-12"/>
          <w:sz w:val="28"/>
        </w:rPr>
        <w:t xml:space="preserve"> </w:t>
      </w:r>
      <w:r w:rsidR="009635B5">
        <w:rPr>
          <w:sz w:val="28"/>
        </w:rPr>
        <w:t>местоположением</w:t>
      </w:r>
      <w:r w:rsidR="009635B5">
        <w:rPr>
          <w:spacing w:val="-12"/>
          <w:sz w:val="28"/>
        </w:rPr>
        <w:t xml:space="preserve"> </w:t>
      </w:r>
      <w:r w:rsidR="009635B5">
        <w:rPr>
          <w:sz w:val="28"/>
        </w:rPr>
        <w:t>земельного</w:t>
      </w:r>
      <w:r w:rsidR="009635B5">
        <w:rPr>
          <w:spacing w:val="-11"/>
          <w:sz w:val="28"/>
        </w:rPr>
        <w:t xml:space="preserve"> </w:t>
      </w:r>
      <w:r w:rsidR="009635B5">
        <w:rPr>
          <w:sz w:val="28"/>
        </w:rPr>
        <w:t>участка,</w:t>
      </w:r>
      <w:r w:rsidR="009635B5">
        <w:rPr>
          <w:spacing w:val="-12"/>
          <w:sz w:val="28"/>
        </w:rPr>
        <w:t xml:space="preserve"> </w:t>
      </w:r>
      <w:r w:rsidR="009635B5">
        <w:rPr>
          <w:sz w:val="28"/>
        </w:rPr>
        <w:t>образуемого</w:t>
      </w:r>
      <w:r w:rsidR="009635B5">
        <w:rPr>
          <w:spacing w:val="-11"/>
          <w:sz w:val="28"/>
        </w:rPr>
        <w:t xml:space="preserve"> </w:t>
      </w:r>
      <w:r w:rsidR="009635B5">
        <w:rPr>
          <w:sz w:val="28"/>
        </w:rPr>
        <w:t>в</w:t>
      </w:r>
      <w:r w:rsidR="009635B5">
        <w:rPr>
          <w:spacing w:val="-13"/>
          <w:sz w:val="28"/>
        </w:rPr>
        <w:t xml:space="preserve"> </w:t>
      </w:r>
      <w:r w:rsidR="009635B5">
        <w:rPr>
          <w:sz w:val="28"/>
        </w:rPr>
        <w:t>соответствии с ранее принятым решением об утверждении схемы расположения земельного участка, срок действия которого не истек;</w:t>
      </w:r>
    </w:p>
    <w:p w:rsidR="009635B5" w:rsidRDefault="00B62127">
      <w:pPr>
        <w:pStyle w:val="a5"/>
        <w:tabs>
          <w:tab w:val="left" w:pos="1740"/>
        </w:tabs>
        <w:ind w:left="0" w:firstLine="709"/>
        <w:rPr>
          <w:sz w:val="28"/>
        </w:rPr>
      </w:pPr>
      <w:r>
        <w:rPr>
          <w:sz w:val="28"/>
        </w:rPr>
        <w:t>3)</w:t>
      </w:r>
      <w:r w:rsidR="00B13DC6">
        <w:rPr>
          <w:sz w:val="28"/>
        </w:rPr>
        <w:t xml:space="preserve"> </w:t>
      </w:r>
      <w:r>
        <w:rPr>
          <w:sz w:val="28"/>
        </w:rPr>
        <w:t>в</w:t>
      </w:r>
      <w:r w:rsidR="009635B5">
        <w:rPr>
          <w:sz w:val="28"/>
        </w:rPr>
        <w:t xml:space="preserve"> соответствии с подпунктом 3 пункта 16 статьи 11.10 Земельного кодекса</w:t>
      </w:r>
      <w:r w:rsidR="009635B5">
        <w:rPr>
          <w:spacing w:val="-18"/>
          <w:sz w:val="28"/>
        </w:rPr>
        <w:t xml:space="preserve"> </w:t>
      </w:r>
      <w:r w:rsidR="009635B5">
        <w:rPr>
          <w:sz w:val="28"/>
        </w:rPr>
        <w:t>Российской</w:t>
      </w:r>
      <w:r w:rsidR="009635B5">
        <w:rPr>
          <w:spacing w:val="-17"/>
          <w:sz w:val="28"/>
        </w:rPr>
        <w:t xml:space="preserve"> </w:t>
      </w:r>
      <w:r w:rsidR="009635B5">
        <w:rPr>
          <w:sz w:val="28"/>
        </w:rPr>
        <w:t>Федерации</w:t>
      </w:r>
      <w:r w:rsidR="009635B5">
        <w:rPr>
          <w:spacing w:val="-18"/>
          <w:sz w:val="28"/>
        </w:rPr>
        <w:t xml:space="preserve"> </w:t>
      </w:r>
      <w:r w:rsidR="009635B5">
        <w:rPr>
          <w:sz w:val="28"/>
        </w:rPr>
        <w:t>разработка</w:t>
      </w:r>
      <w:r w:rsidR="009635B5">
        <w:rPr>
          <w:spacing w:val="-17"/>
          <w:sz w:val="28"/>
        </w:rPr>
        <w:t xml:space="preserve"> </w:t>
      </w:r>
      <w:r w:rsidR="009635B5">
        <w:rPr>
          <w:sz w:val="28"/>
        </w:rPr>
        <w:t>схемы</w:t>
      </w:r>
      <w:r w:rsidR="009635B5">
        <w:rPr>
          <w:spacing w:val="-18"/>
          <w:sz w:val="28"/>
        </w:rPr>
        <w:t xml:space="preserve"> </w:t>
      </w:r>
      <w:r w:rsidR="009635B5">
        <w:rPr>
          <w:sz w:val="28"/>
        </w:rPr>
        <w:t>расположения</w:t>
      </w:r>
      <w:r w:rsidR="009635B5">
        <w:rPr>
          <w:spacing w:val="-17"/>
          <w:sz w:val="28"/>
        </w:rPr>
        <w:t xml:space="preserve"> </w:t>
      </w:r>
      <w:r w:rsidR="009635B5">
        <w:rPr>
          <w:sz w:val="28"/>
        </w:rPr>
        <w:t>земельного</w:t>
      </w:r>
      <w:r w:rsidR="009635B5">
        <w:rPr>
          <w:spacing w:val="-18"/>
          <w:sz w:val="28"/>
        </w:rPr>
        <w:t xml:space="preserve"> </w:t>
      </w:r>
      <w:r w:rsidR="009635B5">
        <w:rPr>
          <w:sz w:val="28"/>
        </w:rPr>
        <w:t>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9635B5" w:rsidRDefault="00B62127">
      <w:pPr>
        <w:pStyle w:val="a5"/>
        <w:tabs>
          <w:tab w:val="left" w:pos="1740"/>
        </w:tabs>
        <w:ind w:left="0" w:firstLine="709"/>
        <w:rPr>
          <w:sz w:val="28"/>
        </w:rPr>
      </w:pPr>
      <w:r>
        <w:rPr>
          <w:sz w:val="28"/>
        </w:rPr>
        <w:t>4)</w:t>
      </w:r>
      <w:r w:rsidR="00B13DC6">
        <w:rPr>
          <w:sz w:val="28"/>
        </w:rPr>
        <w:t xml:space="preserve"> </w:t>
      </w:r>
      <w:r>
        <w:rPr>
          <w:sz w:val="28"/>
        </w:rPr>
        <w:t>в</w:t>
      </w:r>
      <w:r w:rsidR="009635B5">
        <w:rPr>
          <w:sz w:val="28"/>
        </w:rPr>
        <w:t xml:space="preserve"> соответствии с подпунктом 4 пункта 16 статьи 11.10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635B5" w:rsidRDefault="00B62127">
      <w:pPr>
        <w:pStyle w:val="a5"/>
        <w:tabs>
          <w:tab w:val="left" w:pos="1740"/>
        </w:tabs>
        <w:ind w:left="0" w:firstLine="709"/>
        <w:rPr>
          <w:sz w:val="28"/>
        </w:rPr>
      </w:pPr>
      <w:r>
        <w:rPr>
          <w:sz w:val="28"/>
        </w:rPr>
        <w:t>5)</w:t>
      </w:r>
      <w:r w:rsidR="00B13DC6">
        <w:rPr>
          <w:sz w:val="28"/>
        </w:rPr>
        <w:t xml:space="preserve"> </w:t>
      </w:r>
      <w:r>
        <w:rPr>
          <w:sz w:val="28"/>
        </w:rPr>
        <w:t>в</w:t>
      </w:r>
      <w:r w:rsidR="009635B5">
        <w:rPr>
          <w:sz w:val="28"/>
        </w:rPr>
        <w:t xml:space="preserve"> соответствии с подпунктом 5 пункта 16 статьи 11.10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CE2D18">
        <w:rPr>
          <w:sz w:val="28"/>
        </w:rPr>
        <w:t>.</w:t>
      </w:r>
    </w:p>
    <w:p w:rsidR="009635B5" w:rsidRDefault="009635B5" w:rsidP="009635B5">
      <w:pPr>
        <w:pStyle w:val="a3"/>
        <w:spacing w:before="3"/>
        <w:jc w:val="left"/>
      </w:pPr>
    </w:p>
    <w:p w:rsidR="009635B5" w:rsidRPr="00B13DC6" w:rsidRDefault="009635B5" w:rsidP="00203BD8">
      <w:pPr>
        <w:spacing w:before="1"/>
        <w:jc w:val="center"/>
        <w:rPr>
          <w:sz w:val="28"/>
        </w:rPr>
      </w:pPr>
      <w:r w:rsidRPr="00B13DC6">
        <w:rPr>
          <w:sz w:val="28"/>
        </w:rPr>
        <w:t>Перечень</w:t>
      </w:r>
      <w:r w:rsidRPr="00B13DC6">
        <w:rPr>
          <w:spacing w:val="-8"/>
          <w:sz w:val="28"/>
        </w:rPr>
        <w:t xml:space="preserve"> </w:t>
      </w:r>
      <w:r w:rsidRPr="00B13DC6">
        <w:rPr>
          <w:sz w:val="28"/>
        </w:rPr>
        <w:t>услуг,</w:t>
      </w:r>
      <w:r w:rsidRPr="00B13DC6">
        <w:rPr>
          <w:spacing w:val="-5"/>
          <w:sz w:val="28"/>
        </w:rPr>
        <w:t xml:space="preserve"> </w:t>
      </w:r>
      <w:r w:rsidRPr="00B13DC6">
        <w:rPr>
          <w:sz w:val="28"/>
        </w:rPr>
        <w:t>которые</w:t>
      </w:r>
      <w:r w:rsidRPr="00B13DC6">
        <w:rPr>
          <w:spacing w:val="-4"/>
          <w:sz w:val="28"/>
        </w:rPr>
        <w:t xml:space="preserve"> </w:t>
      </w:r>
      <w:r w:rsidRPr="00B13DC6">
        <w:rPr>
          <w:sz w:val="28"/>
        </w:rPr>
        <w:t>являются</w:t>
      </w:r>
      <w:r w:rsidRPr="00B13DC6">
        <w:rPr>
          <w:spacing w:val="-5"/>
          <w:sz w:val="28"/>
        </w:rPr>
        <w:t xml:space="preserve"> </w:t>
      </w:r>
      <w:r w:rsidRPr="00B13DC6">
        <w:rPr>
          <w:sz w:val="28"/>
        </w:rPr>
        <w:t>необходимыми</w:t>
      </w:r>
      <w:r w:rsidRPr="00B13DC6">
        <w:rPr>
          <w:spacing w:val="-5"/>
          <w:sz w:val="28"/>
        </w:rPr>
        <w:t xml:space="preserve"> </w:t>
      </w:r>
      <w:r w:rsidRPr="00B13DC6">
        <w:rPr>
          <w:sz w:val="28"/>
        </w:rPr>
        <w:t>и</w:t>
      </w:r>
      <w:r w:rsidRPr="00B13DC6">
        <w:rPr>
          <w:spacing w:val="-5"/>
          <w:sz w:val="28"/>
        </w:rPr>
        <w:t xml:space="preserve"> </w:t>
      </w:r>
      <w:r w:rsidRPr="00B13DC6">
        <w:rPr>
          <w:sz w:val="28"/>
        </w:rPr>
        <w:t>обязательными</w:t>
      </w:r>
      <w:r w:rsidRPr="00B13DC6">
        <w:rPr>
          <w:spacing w:val="-4"/>
          <w:sz w:val="28"/>
        </w:rPr>
        <w:t xml:space="preserve"> </w:t>
      </w:r>
      <w:r w:rsidRPr="00B13DC6">
        <w:rPr>
          <w:sz w:val="28"/>
        </w:rPr>
        <w:t>для предоставления муниципальной услуги, в том числе</w:t>
      </w:r>
      <w:r w:rsidR="00B13DC6" w:rsidRPr="00B13DC6">
        <w:rPr>
          <w:sz w:val="28"/>
        </w:rPr>
        <w:t xml:space="preserve"> </w:t>
      </w:r>
      <w:r w:rsidRPr="00B13DC6">
        <w:rPr>
          <w:sz w:val="28"/>
        </w:rPr>
        <w:t>сведения о документе (документах), выдаваемом (выдаваемых) организациями,</w:t>
      </w:r>
      <w:r w:rsidRPr="00B13DC6">
        <w:rPr>
          <w:spacing w:val="-8"/>
          <w:sz w:val="28"/>
        </w:rPr>
        <w:t xml:space="preserve"> </w:t>
      </w:r>
      <w:r w:rsidRPr="00B13DC6">
        <w:rPr>
          <w:sz w:val="28"/>
        </w:rPr>
        <w:t>участвующими</w:t>
      </w:r>
      <w:r w:rsidRPr="00B13DC6">
        <w:rPr>
          <w:spacing w:val="-8"/>
          <w:sz w:val="28"/>
        </w:rPr>
        <w:t xml:space="preserve"> </w:t>
      </w:r>
      <w:r w:rsidRPr="00B13DC6">
        <w:rPr>
          <w:sz w:val="28"/>
        </w:rPr>
        <w:t>в</w:t>
      </w:r>
      <w:r w:rsidRPr="00B13DC6">
        <w:rPr>
          <w:spacing w:val="-9"/>
          <w:sz w:val="28"/>
        </w:rPr>
        <w:t xml:space="preserve"> </w:t>
      </w:r>
      <w:r w:rsidRPr="00B13DC6">
        <w:rPr>
          <w:sz w:val="28"/>
        </w:rPr>
        <w:t>предоставлении</w:t>
      </w:r>
      <w:r w:rsidRPr="00B13DC6">
        <w:rPr>
          <w:spacing w:val="-9"/>
          <w:sz w:val="28"/>
        </w:rPr>
        <w:t xml:space="preserve"> </w:t>
      </w:r>
      <w:r w:rsidRPr="00B13DC6">
        <w:rPr>
          <w:sz w:val="28"/>
        </w:rPr>
        <w:t>муниципальной услуги</w:t>
      </w:r>
    </w:p>
    <w:p w:rsidR="009635B5" w:rsidRPr="00B13DC6" w:rsidRDefault="009635B5" w:rsidP="00B13DC6">
      <w:pPr>
        <w:pStyle w:val="a3"/>
        <w:ind w:firstLine="709"/>
        <w:jc w:val="center"/>
        <w:rPr>
          <w:sz w:val="27"/>
        </w:rPr>
      </w:pPr>
    </w:p>
    <w:p w:rsidR="009635B5" w:rsidRPr="00C56237" w:rsidRDefault="00C56237" w:rsidP="00C56237">
      <w:pPr>
        <w:tabs>
          <w:tab w:val="left" w:pos="1767"/>
        </w:tabs>
        <w:ind w:firstLine="709"/>
        <w:jc w:val="both"/>
        <w:rPr>
          <w:sz w:val="28"/>
        </w:rPr>
      </w:pPr>
      <w:r>
        <w:rPr>
          <w:sz w:val="28"/>
        </w:rPr>
        <w:t xml:space="preserve">29. </w:t>
      </w:r>
      <w:r w:rsidR="009635B5" w:rsidRPr="00C56237">
        <w:rPr>
          <w:sz w:val="28"/>
        </w:rPr>
        <w:t xml:space="preserve">Услуги, необходимые и обязательные для предоставления </w:t>
      </w:r>
      <w:r w:rsidR="009635B5" w:rsidRPr="00C56237">
        <w:rPr>
          <w:sz w:val="28"/>
        </w:rPr>
        <w:lastRenderedPageBreak/>
        <w:t>муниципальной услуги, отсутствуют.</w:t>
      </w:r>
    </w:p>
    <w:p w:rsidR="009635B5" w:rsidRPr="00203BD8" w:rsidRDefault="009635B5" w:rsidP="009635B5">
      <w:pPr>
        <w:pStyle w:val="a3"/>
        <w:spacing w:before="7"/>
        <w:jc w:val="left"/>
      </w:pPr>
    </w:p>
    <w:p w:rsidR="00305135" w:rsidRDefault="009635B5" w:rsidP="00203BD8">
      <w:pPr>
        <w:ind w:firstLine="3"/>
        <w:jc w:val="center"/>
        <w:rPr>
          <w:sz w:val="28"/>
        </w:rPr>
      </w:pPr>
      <w:r w:rsidRPr="00B13DC6">
        <w:rPr>
          <w:sz w:val="28"/>
        </w:rPr>
        <w:t xml:space="preserve">Порядок, размер и основания взимания государственной пошлины </w:t>
      </w:r>
    </w:p>
    <w:p w:rsidR="009635B5" w:rsidRDefault="009635B5" w:rsidP="00203BD8">
      <w:pPr>
        <w:ind w:firstLine="3"/>
        <w:jc w:val="center"/>
        <w:rPr>
          <w:spacing w:val="-2"/>
          <w:sz w:val="28"/>
        </w:rPr>
      </w:pPr>
      <w:r w:rsidRPr="00B13DC6">
        <w:rPr>
          <w:sz w:val="28"/>
        </w:rPr>
        <w:t>или иной</w:t>
      </w:r>
      <w:r w:rsidRPr="00B13DC6">
        <w:rPr>
          <w:spacing w:val="-8"/>
          <w:sz w:val="28"/>
        </w:rPr>
        <w:t xml:space="preserve"> </w:t>
      </w:r>
      <w:r w:rsidRPr="00B13DC6">
        <w:rPr>
          <w:sz w:val="28"/>
        </w:rPr>
        <w:t>оплаты,</w:t>
      </w:r>
      <w:r w:rsidRPr="00B13DC6">
        <w:rPr>
          <w:spacing w:val="-7"/>
          <w:sz w:val="28"/>
        </w:rPr>
        <w:t xml:space="preserve"> </w:t>
      </w:r>
      <w:r w:rsidRPr="00B13DC6">
        <w:rPr>
          <w:sz w:val="28"/>
        </w:rPr>
        <w:t>взимаемой</w:t>
      </w:r>
      <w:r w:rsidRPr="00B13DC6">
        <w:rPr>
          <w:spacing w:val="-7"/>
          <w:sz w:val="28"/>
        </w:rPr>
        <w:t xml:space="preserve"> </w:t>
      </w:r>
      <w:r w:rsidRPr="00B13DC6">
        <w:rPr>
          <w:sz w:val="28"/>
        </w:rPr>
        <w:t>за</w:t>
      </w:r>
      <w:r w:rsidRPr="00B13DC6">
        <w:rPr>
          <w:spacing w:val="-6"/>
          <w:sz w:val="28"/>
        </w:rPr>
        <w:t xml:space="preserve"> </w:t>
      </w:r>
      <w:r w:rsidRPr="00B13DC6">
        <w:rPr>
          <w:sz w:val="28"/>
        </w:rPr>
        <w:t>предоставление</w:t>
      </w:r>
      <w:r w:rsidRPr="00B13DC6">
        <w:rPr>
          <w:spacing w:val="-6"/>
          <w:sz w:val="28"/>
        </w:rPr>
        <w:t xml:space="preserve"> </w:t>
      </w:r>
      <w:r w:rsidRPr="00B13DC6">
        <w:rPr>
          <w:sz w:val="28"/>
        </w:rPr>
        <w:t>муниципальной</w:t>
      </w:r>
      <w:r w:rsidR="00B13DC6" w:rsidRPr="00B13DC6">
        <w:rPr>
          <w:sz w:val="28"/>
        </w:rPr>
        <w:t xml:space="preserve"> </w:t>
      </w:r>
      <w:r w:rsidRPr="00B13DC6">
        <w:rPr>
          <w:spacing w:val="-2"/>
          <w:sz w:val="28"/>
        </w:rPr>
        <w:t>услуги</w:t>
      </w:r>
    </w:p>
    <w:p w:rsidR="00362014" w:rsidRPr="00B13DC6" w:rsidRDefault="00362014" w:rsidP="00B13DC6">
      <w:pPr>
        <w:ind w:left="139" w:firstLine="825"/>
        <w:jc w:val="center"/>
        <w:rPr>
          <w:sz w:val="28"/>
        </w:rPr>
      </w:pPr>
    </w:p>
    <w:p w:rsidR="009635B5" w:rsidRPr="00C56237" w:rsidRDefault="00C56237" w:rsidP="00C56237">
      <w:pPr>
        <w:tabs>
          <w:tab w:val="left" w:pos="1890"/>
          <w:tab w:val="left" w:pos="1891"/>
          <w:tab w:val="left" w:pos="4315"/>
          <w:tab w:val="left" w:pos="7005"/>
          <w:tab w:val="left" w:pos="9386"/>
        </w:tabs>
        <w:ind w:firstLine="709"/>
        <w:jc w:val="both"/>
        <w:rPr>
          <w:sz w:val="28"/>
          <w:szCs w:val="28"/>
        </w:rPr>
      </w:pPr>
      <w:r>
        <w:rPr>
          <w:spacing w:val="-2"/>
          <w:sz w:val="28"/>
        </w:rPr>
        <w:t xml:space="preserve">30. </w:t>
      </w:r>
      <w:r w:rsidR="009635B5" w:rsidRPr="00C56237">
        <w:rPr>
          <w:spacing w:val="-2"/>
          <w:sz w:val="28"/>
        </w:rPr>
        <w:t>Предоставление</w:t>
      </w:r>
      <w:r w:rsidR="00362014">
        <w:rPr>
          <w:spacing w:val="-2"/>
          <w:sz w:val="28"/>
        </w:rPr>
        <w:t xml:space="preserve"> </w:t>
      </w:r>
      <w:r w:rsidR="009635B5" w:rsidRPr="00C56237">
        <w:rPr>
          <w:spacing w:val="-2"/>
          <w:sz w:val="28"/>
        </w:rPr>
        <w:t>муниципальной</w:t>
      </w:r>
      <w:r w:rsidR="00362014">
        <w:rPr>
          <w:spacing w:val="-2"/>
          <w:sz w:val="28"/>
        </w:rPr>
        <w:t xml:space="preserve"> </w:t>
      </w:r>
      <w:r w:rsidR="00B13DC6" w:rsidRPr="00C56237">
        <w:rPr>
          <w:spacing w:val="-2"/>
          <w:sz w:val="28"/>
        </w:rPr>
        <w:t>услуг</w:t>
      </w:r>
      <w:r w:rsidR="00203BD8">
        <w:rPr>
          <w:spacing w:val="-2"/>
          <w:sz w:val="28"/>
        </w:rPr>
        <w:t>и</w:t>
      </w:r>
      <w:r w:rsidR="00B13DC6" w:rsidRPr="00C56237">
        <w:rPr>
          <w:spacing w:val="-2"/>
          <w:sz w:val="28"/>
        </w:rPr>
        <w:t xml:space="preserve"> </w:t>
      </w:r>
      <w:r w:rsidR="00B13DC6" w:rsidRPr="00C56237">
        <w:rPr>
          <w:sz w:val="28"/>
          <w:szCs w:val="28"/>
        </w:rPr>
        <w:t xml:space="preserve">осуществляется </w:t>
      </w:r>
      <w:r w:rsidR="009635B5" w:rsidRPr="00C56237">
        <w:rPr>
          <w:spacing w:val="-2"/>
          <w:sz w:val="28"/>
          <w:szCs w:val="28"/>
        </w:rPr>
        <w:t>бесплатно.</w:t>
      </w:r>
    </w:p>
    <w:p w:rsidR="009635B5" w:rsidRDefault="009635B5" w:rsidP="00C56237">
      <w:pPr>
        <w:pStyle w:val="a3"/>
        <w:ind w:firstLine="709"/>
      </w:pPr>
    </w:p>
    <w:p w:rsidR="00203BD8" w:rsidRDefault="009635B5" w:rsidP="00203BD8">
      <w:pPr>
        <w:ind w:right="3" w:firstLine="5"/>
        <w:jc w:val="center"/>
        <w:rPr>
          <w:sz w:val="28"/>
        </w:rPr>
      </w:pPr>
      <w:r w:rsidRPr="00763BAC">
        <w:rPr>
          <w:sz w:val="2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p>
    <w:p w:rsidR="009635B5" w:rsidRDefault="009635B5" w:rsidP="00203BD8">
      <w:pPr>
        <w:ind w:right="3" w:firstLine="5"/>
        <w:jc w:val="center"/>
        <w:rPr>
          <w:sz w:val="28"/>
        </w:rPr>
      </w:pPr>
      <w:r w:rsidRPr="00763BAC">
        <w:rPr>
          <w:sz w:val="28"/>
        </w:rPr>
        <w:t>расчета размера такой платы</w:t>
      </w:r>
    </w:p>
    <w:p w:rsidR="00763BAC" w:rsidRPr="00763BAC" w:rsidRDefault="00763BAC" w:rsidP="00763BAC">
      <w:pPr>
        <w:ind w:left="137" w:right="145" w:firstLine="708"/>
        <w:jc w:val="center"/>
        <w:rPr>
          <w:sz w:val="28"/>
        </w:rPr>
      </w:pPr>
    </w:p>
    <w:p w:rsidR="009635B5" w:rsidRPr="00203BD8" w:rsidRDefault="00C56237" w:rsidP="00203BD8">
      <w:pPr>
        <w:tabs>
          <w:tab w:val="left" w:pos="1704"/>
        </w:tabs>
        <w:ind w:firstLine="709"/>
        <w:jc w:val="both"/>
        <w:rPr>
          <w:sz w:val="28"/>
        </w:rPr>
      </w:pPr>
      <w:r>
        <w:rPr>
          <w:sz w:val="28"/>
        </w:rPr>
        <w:t xml:space="preserve">31. </w:t>
      </w:r>
      <w:r w:rsidR="009635B5" w:rsidRPr="00C56237">
        <w:rPr>
          <w:sz w:val="28"/>
        </w:rPr>
        <w:t>За предоставление услуг, необходимых и обязательных для предоставления</w:t>
      </w:r>
      <w:r w:rsidR="009635B5" w:rsidRPr="00C56237">
        <w:rPr>
          <w:spacing w:val="-2"/>
          <w:sz w:val="28"/>
        </w:rPr>
        <w:t xml:space="preserve"> </w:t>
      </w:r>
      <w:r w:rsidR="009635B5" w:rsidRPr="00C56237">
        <w:rPr>
          <w:sz w:val="28"/>
        </w:rPr>
        <w:t>муниципальной</w:t>
      </w:r>
      <w:r w:rsidR="009635B5" w:rsidRPr="00C56237">
        <w:rPr>
          <w:spacing w:val="-2"/>
          <w:sz w:val="28"/>
        </w:rPr>
        <w:t xml:space="preserve"> </w:t>
      </w:r>
      <w:r w:rsidR="009635B5" w:rsidRPr="00C56237">
        <w:rPr>
          <w:sz w:val="28"/>
        </w:rPr>
        <w:t>услуги не</w:t>
      </w:r>
      <w:r w:rsidR="009635B5" w:rsidRPr="00C56237">
        <w:rPr>
          <w:spacing w:val="-2"/>
          <w:sz w:val="28"/>
        </w:rPr>
        <w:t xml:space="preserve"> </w:t>
      </w:r>
      <w:r w:rsidR="009635B5" w:rsidRPr="00C56237">
        <w:rPr>
          <w:sz w:val="28"/>
        </w:rPr>
        <w:t>предусмотрена</w:t>
      </w:r>
      <w:r w:rsidR="009635B5" w:rsidRPr="00C56237">
        <w:rPr>
          <w:spacing w:val="-2"/>
          <w:sz w:val="28"/>
        </w:rPr>
        <w:t xml:space="preserve"> </w:t>
      </w:r>
      <w:r w:rsidR="00203BD8">
        <w:rPr>
          <w:sz w:val="28"/>
        </w:rPr>
        <w:t>плата.</w:t>
      </w:r>
    </w:p>
    <w:p w:rsidR="00763BAC" w:rsidRDefault="00763BAC" w:rsidP="009635B5">
      <w:pPr>
        <w:spacing w:before="1"/>
        <w:ind w:left="329" w:firstLine="1168"/>
        <w:rPr>
          <w:b/>
          <w:sz w:val="28"/>
        </w:rPr>
      </w:pPr>
    </w:p>
    <w:p w:rsidR="009635B5" w:rsidRPr="00763BAC" w:rsidRDefault="009635B5" w:rsidP="00203BD8">
      <w:pPr>
        <w:spacing w:before="1"/>
        <w:jc w:val="center"/>
        <w:rPr>
          <w:sz w:val="28"/>
        </w:rPr>
      </w:pPr>
      <w:r w:rsidRPr="00763BAC">
        <w:rPr>
          <w:sz w:val="28"/>
        </w:rPr>
        <w:t>Максимальный срок ожидания в очереди при подаче запроса о предоставлении</w:t>
      </w:r>
      <w:r w:rsidRPr="00763BAC">
        <w:rPr>
          <w:spacing w:val="-6"/>
          <w:sz w:val="28"/>
        </w:rPr>
        <w:t xml:space="preserve"> </w:t>
      </w:r>
      <w:r w:rsidR="00763BAC" w:rsidRPr="00763BAC">
        <w:rPr>
          <w:sz w:val="28"/>
        </w:rPr>
        <w:t>муниципальной</w:t>
      </w:r>
      <w:r w:rsidRPr="00763BAC">
        <w:rPr>
          <w:spacing w:val="-6"/>
          <w:sz w:val="28"/>
        </w:rPr>
        <w:t xml:space="preserve"> </w:t>
      </w:r>
      <w:r w:rsidRPr="00763BAC">
        <w:rPr>
          <w:sz w:val="28"/>
        </w:rPr>
        <w:t>услуги</w:t>
      </w:r>
      <w:r w:rsidRPr="00763BAC">
        <w:rPr>
          <w:spacing w:val="-6"/>
          <w:sz w:val="28"/>
        </w:rPr>
        <w:t xml:space="preserve"> </w:t>
      </w:r>
      <w:r w:rsidRPr="00763BAC">
        <w:rPr>
          <w:sz w:val="28"/>
        </w:rPr>
        <w:t>и</w:t>
      </w:r>
      <w:r w:rsidRPr="00763BAC">
        <w:rPr>
          <w:spacing w:val="-7"/>
          <w:sz w:val="28"/>
        </w:rPr>
        <w:t xml:space="preserve"> </w:t>
      </w:r>
      <w:r w:rsidRPr="00763BAC">
        <w:rPr>
          <w:sz w:val="28"/>
        </w:rPr>
        <w:t>при</w:t>
      </w:r>
      <w:r w:rsidRPr="00763BAC">
        <w:rPr>
          <w:spacing w:val="-5"/>
          <w:sz w:val="28"/>
        </w:rPr>
        <w:t xml:space="preserve"> </w:t>
      </w:r>
      <w:r w:rsidRPr="00763BAC">
        <w:rPr>
          <w:sz w:val="28"/>
        </w:rPr>
        <w:t>получении</w:t>
      </w:r>
    </w:p>
    <w:p w:rsidR="009635B5" w:rsidRPr="00763BAC" w:rsidRDefault="009635B5" w:rsidP="00203BD8">
      <w:pPr>
        <w:spacing w:line="321" w:lineRule="exact"/>
        <w:jc w:val="center"/>
        <w:rPr>
          <w:sz w:val="28"/>
        </w:rPr>
      </w:pPr>
      <w:r w:rsidRPr="00763BAC">
        <w:rPr>
          <w:sz w:val="28"/>
        </w:rPr>
        <w:t>результата</w:t>
      </w:r>
      <w:r w:rsidRPr="00763BAC">
        <w:rPr>
          <w:spacing w:val="-14"/>
          <w:sz w:val="28"/>
        </w:rPr>
        <w:t xml:space="preserve"> </w:t>
      </w:r>
      <w:r w:rsidRPr="00763BAC">
        <w:rPr>
          <w:sz w:val="28"/>
        </w:rPr>
        <w:t>предоставления</w:t>
      </w:r>
      <w:r w:rsidRPr="00763BAC">
        <w:rPr>
          <w:spacing w:val="-14"/>
          <w:sz w:val="28"/>
        </w:rPr>
        <w:t xml:space="preserve"> </w:t>
      </w:r>
      <w:r w:rsidRPr="00763BAC">
        <w:rPr>
          <w:sz w:val="28"/>
        </w:rPr>
        <w:t>муниципальной</w:t>
      </w:r>
      <w:r w:rsidRPr="00763BAC">
        <w:rPr>
          <w:spacing w:val="-15"/>
          <w:sz w:val="28"/>
        </w:rPr>
        <w:t xml:space="preserve"> </w:t>
      </w:r>
      <w:r w:rsidRPr="00763BAC">
        <w:rPr>
          <w:spacing w:val="-2"/>
          <w:sz w:val="28"/>
        </w:rPr>
        <w:t>услуги</w:t>
      </w:r>
    </w:p>
    <w:p w:rsidR="009635B5" w:rsidRDefault="009635B5" w:rsidP="009635B5">
      <w:pPr>
        <w:pStyle w:val="a3"/>
        <w:spacing w:before="5"/>
        <w:jc w:val="left"/>
        <w:rPr>
          <w:b/>
          <w:sz w:val="27"/>
        </w:rPr>
      </w:pPr>
    </w:p>
    <w:p w:rsidR="009635B5" w:rsidRPr="00763BAC" w:rsidRDefault="00C56237" w:rsidP="00C56237">
      <w:pPr>
        <w:pStyle w:val="a5"/>
        <w:tabs>
          <w:tab w:val="left" w:pos="1608"/>
        </w:tabs>
        <w:ind w:left="0" w:firstLine="709"/>
        <w:rPr>
          <w:sz w:val="28"/>
        </w:rPr>
      </w:pPr>
      <w:r>
        <w:rPr>
          <w:sz w:val="28"/>
        </w:rPr>
        <w:t>32.</w:t>
      </w:r>
      <w:r w:rsidR="00763BAC">
        <w:rPr>
          <w:sz w:val="28"/>
        </w:rPr>
        <w:t xml:space="preserve"> </w:t>
      </w:r>
      <w:r w:rsidR="009635B5" w:rsidRPr="00763BAC">
        <w:rPr>
          <w:sz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w:t>
      </w:r>
      <w:r w:rsidR="00763BAC">
        <w:rPr>
          <w:sz w:val="28"/>
        </w:rPr>
        <w:t>Администрации Колпашевского района</w:t>
      </w:r>
      <w:r w:rsidR="009635B5" w:rsidRPr="00763BAC">
        <w:rPr>
          <w:sz w:val="28"/>
        </w:rPr>
        <w:t xml:space="preserve"> или многофункциональном центре составляет не более 15 </w:t>
      </w:r>
      <w:r w:rsidR="009635B5" w:rsidRPr="00763BAC">
        <w:rPr>
          <w:spacing w:val="-2"/>
          <w:sz w:val="28"/>
        </w:rPr>
        <w:t>минут.</w:t>
      </w:r>
    </w:p>
    <w:p w:rsidR="009635B5" w:rsidRDefault="009635B5" w:rsidP="009635B5">
      <w:pPr>
        <w:pStyle w:val="a3"/>
        <w:spacing w:before="7"/>
        <w:jc w:val="left"/>
        <w:rPr>
          <w:sz w:val="30"/>
        </w:rPr>
      </w:pPr>
    </w:p>
    <w:p w:rsidR="009635B5" w:rsidRPr="002C2CC6" w:rsidRDefault="009635B5" w:rsidP="00203BD8">
      <w:pPr>
        <w:ind w:hanging="2"/>
        <w:jc w:val="center"/>
        <w:rPr>
          <w:sz w:val="28"/>
        </w:rPr>
      </w:pPr>
      <w:r w:rsidRPr="002C2CC6">
        <w:rPr>
          <w:sz w:val="28"/>
        </w:rPr>
        <w:t>Срок и порядок регистрации запроса заявителя о предоставлении муниципальной</w:t>
      </w:r>
      <w:r w:rsidRPr="002C2CC6">
        <w:rPr>
          <w:spacing w:val="-4"/>
          <w:sz w:val="28"/>
        </w:rPr>
        <w:t xml:space="preserve"> </w:t>
      </w:r>
      <w:r w:rsidRPr="002C2CC6">
        <w:rPr>
          <w:sz w:val="28"/>
        </w:rPr>
        <w:t>услуги,</w:t>
      </w:r>
      <w:r w:rsidRPr="002C2CC6">
        <w:rPr>
          <w:spacing w:val="-4"/>
          <w:sz w:val="28"/>
        </w:rPr>
        <w:t xml:space="preserve"> </w:t>
      </w:r>
      <w:r w:rsidRPr="002C2CC6">
        <w:rPr>
          <w:sz w:val="28"/>
        </w:rPr>
        <w:t>в</w:t>
      </w:r>
      <w:r w:rsidRPr="002C2CC6">
        <w:rPr>
          <w:spacing w:val="-4"/>
          <w:sz w:val="28"/>
        </w:rPr>
        <w:t xml:space="preserve"> </w:t>
      </w:r>
      <w:r w:rsidRPr="002C2CC6">
        <w:rPr>
          <w:sz w:val="28"/>
        </w:rPr>
        <w:t>том</w:t>
      </w:r>
      <w:r w:rsidRPr="002C2CC6">
        <w:rPr>
          <w:spacing w:val="-3"/>
          <w:sz w:val="28"/>
        </w:rPr>
        <w:t xml:space="preserve"> </w:t>
      </w:r>
      <w:r w:rsidRPr="002C2CC6">
        <w:rPr>
          <w:sz w:val="28"/>
        </w:rPr>
        <w:t>числе</w:t>
      </w:r>
      <w:r w:rsidRPr="002C2CC6">
        <w:rPr>
          <w:spacing w:val="-6"/>
          <w:sz w:val="28"/>
        </w:rPr>
        <w:t xml:space="preserve"> </w:t>
      </w:r>
      <w:r w:rsidRPr="002C2CC6">
        <w:rPr>
          <w:sz w:val="28"/>
        </w:rPr>
        <w:t>в</w:t>
      </w:r>
      <w:r w:rsidRPr="002C2CC6">
        <w:rPr>
          <w:spacing w:val="-4"/>
          <w:sz w:val="28"/>
        </w:rPr>
        <w:t xml:space="preserve"> </w:t>
      </w:r>
      <w:r w:rsidRPr="002C2CC6">
        <w:rPr>
          <w:sz w:val="28"/>
        </w:rPr>
        <w:t>электронной</w:t>
      </w:r>
      <w:r w:rsidRPr="002C2CC6">
        <w:rPr>
          <w:spacing w:val="-4"/>
          <w:sz w:val="28"/>
        </w:rPr>
        <w:t xml:space="preserve"> </w:t>
      </w:r>
      <w:r w:rsidRPr="002C2CC6">
        <w:rPr>
          <w:sz w:val="28"/>
        </w:rPr>
        <w:t>форме</w:t>
      </w:r>
    </w:p>
    <w:p w:rsidR="009635B5" w:rsidRPr="00203BD8" w:rsidRDefault="009635B5" w:rsidP="009635B5">
      <w:pPr>
        <w:pStyle w:val="a3"/>
        <w:spacing w:before="5"/>
        <w:jc w:val="left"/>
        <w:rPr>
          <w:b/>
        </w:rPr>
      </w:pPr>
    </w:p>
    <w:p w:rsidR="002C2CC6" w:rsidRPr="00AA695B" w:rsidRDefault="00C56237" w:rsidP="002C2CC6">
      <w:pPr>
        <w:tabs>
          <w:tab w:val="left" w:pos="993"/>
          <w:tab w:val="left" w:pos="1560"/>
        </w:tabs>
        <w:autoSpaceDE/>
        <w:autoSpaceDN/>
        <w:ind w:firstLine="709"/>
        <w:jc w:val="both"/>
        <w:rPr>
          <w:sz w:val="28"/>
          <w:szCs w:val="28"/>
        </w:rPr>
      </w:pPr>
      <w:r>
        <w:rPr>
          <w:sz w:val="28"/>
          <w:szCs w:val="28"/>
        </w:rPr>
        <w:t>33.</w:t>
      </w:r>
      <w:r w:rsidR="002C2CC6">
        <w:rPr>
          <w:sz w:val="28"/>
          <w:szCs w:val="28"/>
        </w:rPr>
        <w:t xml:space="preserve"> </w:t>
      </w:r>
      <w:r w:rsidR="002C2CC6" w:rsidRPr="00AA695B">
        <w:rPr>
          <w:sz w:val="28"/>
          <w:szCs w:val="28"/>
        </w:rPr>
        <w:t>Заявление на бумажном носителе регистрируется в день представления в Администрацию Колпашевского района заявления и документов, необходимых для предоставления муниципальной услуги.</w:t>
      </w:r>
    </w:p>
    <w:p w:rsidR="002C2CC6" w:rsidRPr="00AA695B" w:rsidRDefault="00C56237" w:rsidP="002C2CC6">
      <w:pPr>
        <w:tabs>
          <w:tab w:val="left" w:pos="993"/>
          <w:tab w:val="left" w:pos="1560"/>
        </w:tabs>
        <w:autoSpaceDE/>
        <w:autoSpaceDN/>
        <w:ind w:firstLine="709"/>
        <w:jc w:val="both"/>
        <w:rPr>
          <w:i/>
          <w:sz w:val="28"/>
          <w:szCs w:val="28"/>
        </w:rPr>
      </w:pPr>
      <w:r>
        <w:rPr>
          <w:sz w:val="28"/>
          <w:szCs w:val="28"/>
        </w:rPr>
        <w:t>34</w:t>
      </w:r>
      <w:r w:rsidR="002C2CC6" w:rsidRPr="00AA695B">
        <w:rPr>
          <w:sz w:val="28"/>
          <w:szCs w:val="28"/>
        </w:rPr>
        <w:t>. 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днём его поступления в Администрацию Колпашевского района.</w:t>
      </w:r>
    </w:p>
    <w:p w:rsidR="009635B5" w:rsidRDefault="009635B5" w:rsidP="009635B5">
      <w:pPr>
        <w:pStyle w:val="a3"/>
        <w:spacing w:before="11"/>
        <w:jc w:val="left"/>
        <w:rPr>
          <w:sz w:val="27"/>
        </w:rPr>
      </w:pPr>
    </w:p>
    <w:p w:rsidR="00203BD8" w:rsidRDefault="002C2CC6" w:rsidP="002C2CC6">
      <w:pPr>
        <w:jc w:val="center"/>
        <w:rPr>
          <w:sz w:val="28"/>
          <w:szCs w:val="28"/>
        </w:rPr>
      </w:pPr>
      <w:r w:rsidRPr="00AA695B">
        <w:rPr>
          <w:sz w:val="28"/>
          <w:szCs w:val="28"/>
        </w:rPr>
        <w:t xml:space="preserve">Требования к помещениям, в которых предоставляются </w:t>
      </w:r>
    </w:p>
    <w:p w:rsidR="002C2CC6" w:rsidRDefault="007D6046" w:rsidP="002C2CC6">
      <w:pPr>
        <w:jc w:val="center"/>
        <w:rPr>
          <w:sz w:val="28"/>
          <w:szCs w:val="28"/>
        </w:rPr>
      </w:pPr>
      <w:r w:rsidRPr="00AA695B">
        <w:rPr>
          <w:sz w:val="28"/>
          <w:szCs w:val="28"/>
        </w:rPr>
        <w:t>муниципальн</w:t>
      </w:r>
      <w:r>
        <w:rPr>
          <w:sz w:val="28"/>
          <w:szCs w:val="28"/>
        </w:rPr>
        <w:t>ая</w:t>
      </w:r>
      <w:r w:rsidRPr="00AA695B">
        <w:rPr>
          <w:sz w:val="28"/>
          <w:szCs w:val="28"/>
        </w:rPr>
        <w:t xml:space="preserve"> услуг</w:t>
      </w:r>
      <w:r>
        <w:rPr>
          <w:sz w:val="28"/>
          <w:szCs w:val="28"/>
        </w:rPr>
        <w:t>а</w:t>
      </w:r>
      <w:r w:rsidR="002C2CC6" w:rsidRPr="00AA695B">
        <w:rPr>
          <w:sz w:val="28"/>
          <w:szCs w:val="28"/>
        </w:rPr>
        <w:t xml:space="preserve"> </w:t>
      </w:r>
    </w:p>
    <w:p w:rsidR="009635B5" w:rsidRPr="002C2CC6" w:rsidRDefault="009635B5" w:rsidP="002C2CC6">
      <w:pPr>
        <w:pStyle w:val="a3"/>
        <w:spacing w:before="6"/>
        <w:jc w:val="center"/>
        <w:rPr>
          <w:sz w:val="27"/>
        </w:rPr>
      </w:pPr>
    </w:p>
    <w:p w:rsidR="007D6046" w:rsidRPr="006A0A36" w:rsidRDefault="00C56237" w:rsidP="00C56237">
      <w:pPr>
        <w:tabs>
          <w:tab w:val="left" w:pos="709"/>
        </w:tabs>
        <w:ind w:firstLine="709"/>
        <w:jc w:val="both"/>
        <w:rPr>
          <w:sz w:val="28"/>
        </w:rPr>
      </w:pPr>
      <w:r>
        <w:rPr>
          <w:sz w:val="28"/>
        </w:rPr>
        <w:t xml:space="preserve">35. </w:t>
      </w:r>
      <w:r w:rsidR="007D6046" w:rsidRPr="006A0A36">
        <w:rPr>
          <w:sz w:val="28"/>
        </w:rPr>
        <w:t>Местоположение административных зданий, в которых осуществляется прием заявлений и</w:t>
      </w:r>
      <w:r w:rsidR="007D6046" w:rsidRPr="006A0A36">
        <w:rPr>
          <w:spacing w:val="-2"/>
          <w:sz w:val="28"/>
        </w:rPr>
        <w:t xml:space="preserve"> </w:t>
      </w:r>
      <w:r w:rsidR="007D6046" w:rsidRPr="006A0A36">
        <w:rPr>
          <w:sz w:val="28"/>
        </w:rPr>
        <w:t xml:space="preserve">документов, необходимых для предоставления </w:t>
      </w:r>
      <w:r w:rsidR="007D6046">
        <w:rPr>
          <w:sz w:val="28"/>
        </w:rPr>
        <w:t>муниципальной</w:t>
      </w:r>
      <w:r w:rsidR="007D6046" w:rsidRPr="006A0A36">
        <w:rPr>
          <w:sz w:val="28"/>
        </w:rPr>
        <w:t xml:space="preserve"> услуги, а также выдача результатов предоставления </w:t>
      </w:r>
      <w:r w:rsidR="007D6046">
        <w:rPr>
          <w:sz w:val="28"/>
        </w:rPr>
        <w:t>муниципальной</w:t>
      </w:r>
      <w:r w:rsidR="007D6046" w:rsidRPr="006A0A36">
        <w:rPr>
          <w:sz w:val="28"/>
        </w:rPr>
        <w:t xml:space="preserve"> услуги, должно обеспечивать удобство для граждан с точки зрения пешеходной доступности от остановок общественного </w:t>
      </w:r>
      <w:r w:rsidR="007D6046" w:rsidRPr="006A0A36">
        <w:rPr>
          <w:spacing w:val="-2"/>
          <w:sz w:val="28"/>
        </w:rPr>
        <w:t>транспорта.</w:t>
      </w:r>
    </w:p>
    <w:p w:rsidR="007D6046" w:rsidRPr="006A0A36" w:rsidRDefault="007D6046" w:rsidP="007D6046">
      <w:pPr>
        <w:spacing w:before="1"/>
        <w:ind w:left="257" w:right="167" w:firstLine="708"/>
        <w:jc w:val="both"/>
        <w:rPr>
          <w:sz w:val="28"/>
          <w:szCs w:val="28"/>
        </w:rPr>
      </w:pPr>
      <w:r w:rsidRPr="006A0A36">
        <w:rPr>
          <w:sz w:val="28"/>
          <w:szCs w:val="28"/>
        </w:rPr>
        <w:t>В случае</w:t>
      </w:r>
      <w:proofErr w:type="gramStart"/>
      <w:r w:rsidRPr="006A0A36">
        <w:rPr>
          <w:sz w:val="28"/>
          <w:szCs w:val="28"/>
        </w:rPr>
        <w:t>,</w:t>
      </w:r>
      <w:proofErr w:type="gramEnd"/>
      <w:r w:rsidRPr="006A0A36">
        <w:rPr>
          <w:sz w:val="28"/>
          <w:szCs w:val="28"/>
        </w:rPr>
        <w:t xml:space="preserve"> если имеется возможность организации стоянки </w:t>
      </w:r>
      <w:r w:rsidRPr="006A0A36">
        <w:rPr>
          <w:sz w:val="28"/>
          <w:szCs w:val="28"/>
        </w:rPr>
        <w:lastRenderedPageBreak/>
        <w:t>(парковки)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D6046" w:rsidRPr="006A0A36" w:rsidRDefault="007D6046" w:rsidP="007D6046">
      <w:pPr>
        <w:ind w:left="257" w:right="166" w:firstLine="708"/>
        <w:jc w:val="both"/>
        <w:rPr>
          <w:sz w:val="28"/>
          <w:szCs w:val="28"/>
        </w:rPr>
      </w:pPr>
      <w:r w:rsidRPr="006A0A36">
        <w:rPr>
          <w:sz w:val="28"/>
          <w:szCs w:val="28"/>
        </w:rPr>
        <w:t xml:space="preserve">Для парковки специальных автотранспортных средств инвалидов на стоянке </w:t>
      </w:r>
      <w:r w:rsidRPr="006A0A36">
        <w:rPr>
          <w:spacing w:val="-2"/>
          <w:sz w:val="28"/>
          <w:szCs w:val="28"/>
        </w:rPr>
        <w:t>(парковке)</w:t>
      </w:r>
      <w:r w:rsidRPr="006A0A36">
        <w:rPr>
          <w:spacing w:val="-10"/>
          <w:sz w:val="28"/>
          <w:szCs w:val="28"/>
        </w:rPr>
        <w:t xml:space="preserve"> </w:t>
      </w:r>
      <w:r w:rsidRPr="006A0A36">
        <w:rPr>
          <w:spacing w:val="-2"/>
          <w:sz w:val="28"/>
          <w:szCs w:val="28"/>
        </w:rPr>
        <w:t>выделяется</w:t>
      </w:r>
      <w:r w:rsidRPr="006A0A36">
        <w:rPr>
          <w:spacing w:val="-8"/>
          <w:sz w:val="28"/>
          <w:szCs w:val="28"/>
        </w:rPr>
        <w:t xml:space="preserve"> </w:t>
      </w:r>
      <w:r w:rsidRPr="006A0A36">
        <w:rPr>
          <w:spacing w:val="-2"/>
          <w:sz w:val="28"/>
          <w:szCs w:val="28"/>
        </w:rPr>
        <w:t>не</w:t>
      </w:r>
      <w:r w:rsidRPr="006A0A36">
        <w:rPr>
          <w:spacing w:val="-8"/>
          <w:sz w:val="28"/>
          <w:szCs w:val="28"/>
        </w:rPr>
        <w:t xml:space="preserve"> </w:t>
      </w:r>
      <w:r w:rsidRPr="006A0A36">
        <w:rPr>
          <w:spacing w:val="-2"/>
          <w:sz w:val="28"/>
          <w:szCs w:val="28"/>
        </w:rPr>
        <w:t>менее</w:t>
      </w:r>
      <w:r w:rsidRPr="006A0A36">
        <w:rPr>
          <w:spacing w:val="-8"/>
          <w:sz w:val="28"/>
          <w:szCs w:val="28"/>
        </w:rPr>
        <w:t xml:space="preserve"> </w:t>
      </w:r>
      <w:r w:rsidRPr="006A0A36">
        <w:rPr>
          <w:spacing w:val="-2"/>
          <w:sz w:val="28"/>
          <w:szCs w:val="28"/>
        </w:rPr>
        <w:t>10%</w:t>
      </w:r>
      <w:r w:rsidRPr="006A0A36">
        <w:rPr>
          <w:spacing w:val="-9"/>
          <w:sz w:val="28"/>
          <w:szCs w:val="28"/>
        </w:rPr>
        <w:t xml:space="preserve"> </w:t>
      </w:r>
      <w:r w:rsidRPr="006A0A36">
        <w:rPr>
          <w:spacing w:val="-2"/>
          <w:sz w:val="28"/>
          <w:szCs w:val="28"/>
        </w:rPr>
        <w:t>мест</w:t>
      </w:r>
      <w:r w:rsidRPr="006A0A36">
        <w:rPr>
          <w:spacing w:val="-9"/>
          <w:sz w:val="28"/>
          <w:szCs w:val="28"/>
        </w:rPr>
        <w:t xml:space="preserve"> </w:t>
      </w:r>
      <w:r w:rsidRPr="006A0A36">
        <w:rPr>
          <w:spacing w:val="-2"/>
          <w:sz w:val="28"/>
          <w:szCs w:val="28"/>
        </w:rPr>
        <w:t>(но</w:t>
      </w:r>
      <w:r w:rsidRPr="006A0A36">
        <w:rPr>
          <w:spacing w:val="-7"/>
          <w:sz w:val="28"/>
          <w:szCs w:val="28"/>
        </w:rPr>
        <w:t xml:space="preserve"> </w:t>
      </w:r>
      <w:r w:rsidRPr="006A0A36">
        <w:rPr>
          <w:spacing w:val="-2"/>
          <w:sz w:val="28"/>
          <w:szCs w:val="28"/>
        </w:rPr>
        <w:t>не</w:t>
      </w:r>
      <w:r w:rsidRPr="006A0A36">
        <w:rPr>
          <w:spacing w:val="-8"/>
          <w:sz w:val="28"/>
          <w:szCs w:val="28"/>
        </w:rPr>
        <w:t xml:space="preserve"> </w:t>
      </w:r>
      <w:r w:rsidRPr="006A0A36">
        <w:rPr>
          <w:spacing w:val="-2"/>
          <w:sz w:val="28"/>
          <w:szCs w:val="28"/>
        </w:rPr>
        <w:t>менее</w:t>
      </w:r>
      <w:r w:rsidRPr="006A0A36">
        <w:rPr>
          <w:spacing w:val="-8"/>
          <w:sz w:val="28"/>
          <w:szCs w:val="28"/>
        </w:rPr>
        <w:t xml:space="preserve"> </w:t>
      </w:r>
      <w:r w:rsidRPr="006A0A36">
        <w:rPr>
          <w:spacing w:val="-2"/>
          <w:sz w:val="28"/>
          <w:szCs w:val="28"/>
        </w:rPr>
        <w:t>одного</w:t>
      </w:r>
      <w:r w:rsidRPr="006A0A36">
        <w:rPr>
          <w:spacing w:val="-6"/>
          <w:sz w:val="28"/>
          <w:szCs w:val="28"/>
        </w:rPr>
        <w:t xml:space="preserve"> </w:t>
      </w:r>
      <w:r w:rsidRPr="006A0A36">
        <w:rPr>
          <w:spacing w:val="-2"/>
          <w:sz w:val="28"/>
          <w:szCs w:val="28"/>
        </w:rPr>
        <w:t>места)</w:t>
      </w:r>
      <w:r w:rsidRPr="006A0A36">
        <w:rPr>
          <w:spacing w:val="-8"/>
          <w:sz w:val="28"/>
          <w:szCs w:val="28"/>
        </w:rPr>
        <w:t xml:space="preserve"> </w:t>
      </w:r>
      <w:r w:rsidRPr="006A0A36">
        <w:rPr>
          <w:spacing w:val="-2"/>
          <w:sz w:val="28"/>
          <w:szCs w:val="28"/>
        </w:rPr>
        <w:t>для</w:t>
      </w:r>
      <w:r w:rsidRPr="006A0A36">
        <w:rPr>
          <w:spacing w:val="-10"/>
          <w:sz w:val="28"/>
          <w:szCs w:val="28"/>
        </w:rPr>
        <w:t xml:space="preserve"> </w:t>
      </w:r>
      <w:r w:rsidRPr="006A0A36">
        <w:rPr>
          <w:spacing w:val="-2"/>
          <w:sz w:val="28"/>
          <w:szCs w:val="28"/>
        </w:rPr>
        <w:t>бесплатной</w:t>
      </w:r>
      <w:r>
        <w:rPr>
          <w:spacing w:val="-2"/>
          <w:sz w:val="28"/>
          <w:szCs w:val="28"/>
        </w:rPr>
        <w:t xml:space="preserve"> </w:t>
      </w:r>
      <w:r w:rsidRPr="006A0A36">
        <w:rPr>
          <w:sz w:val="28"/>
          <w:szCs w:val="28"/>
        </w:rPr>
        <w:t>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w:t>
      </w:r>
      <w:r w:rsidR="00125DF3">
        <w:rPr>
          <w:sz w:val="28"/>
          <w:szCs w:val="28"/>
        </w:rPr>
        <w:t xml:space="preserve"> таких инвалидов и (или) детей-</w:t>
      </w:r>
      <w:r w:rsidRPr="006A0A36">
        <w:rPr>
          <w:spacing w:val="-2"/>
          <w:sz w:val="28"/>
          <w:szCs w:val="28"/>
        </w:rPr>
        <w:t>инвалидов.</w:t>
      </w:r>
    </w:p>
    <w:p w:rsidR="007D6046" w:rsidRPr="006A0A36" w:rsidRDefault="007D6046" w:rsidP="007D6046">
      <w:pPr>
        <w:spacing w:before="1"/>
        <w:ind w:left="257" w:right="163" w:firstLine="708"/>
        <w:jc w:val="both"/>
        <w:rPr>
          <w:sz w:val="28"/>
          <w:szCs w:val="28"/>
        </w:rPr>
      </w:pPr>
      <w:r w:rsidRPr="006A0A36">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w:t>
      </w:r>
      <w:r w:rsidRPr="006A0A36">
        <w:rPr>
          <w:spacing w:val="-18"/>
          <w:sz w:val="28"/>
          <w:szCs w:val="28"/>
        </w:rPr>
        <w:t xml:space="preserve"> </w:t>
      </w:r>
      <w:r>
        <w:rPr>
          <w:sz w:val="28"/>
          <w:szCs w:val="28"/>
        </w:rPr>
        <w:t>муниципальная</w:t>
      </w:r>
      <w:r w:rsidRPr="006A0A36">
        <w:rPr>
          <w:spacing w:val="-18"/>
          <w:sz w:val="28"/>
          <w:szCs w:val="28"/>
        </w:rPr>
        <w:t xml:space="preserve"> </w:t>
      </w:r>
      <w:r w:rsidRPr="006A0A36">
        <w:rPr>
          <w:sz w:val="28"/>
          <w:szCs w:val="28"/>
        </w:rPr>
        <w:t>услуга,</w:t>
      </w:r>
      <w:r w:rsidRPr="006A0A36">
        <w:rPr>
          <w:spacing w:val="-17"/>
          <w:sz w:val="28"/>
          <w:szCs w:val="28"/>
        </w:rPr>
        <w:t xml:space="preserve"> </w:t>
      </w:r>
      <w:r w:rsidRPr="006A0A36">
        <w:rPr>
          <w:sz w:val="28"/>
          <w:szCs w:val="28"/>
        </w:rPr>
        <w:t>оборудуются</w:t>
      </w:r>
      <w:r w:rsidRPr="006A0A36">
        <w:rPr>
          <w:spacing w:val="-18"/>
          <w:sz w:val="28"/>
          <w:szCs w:val="28"/>
        </w:rPr>
        <w:t xml:space="preserve"> </w:t>
      </w:r>
      <w:r w:rsidRPr="006A0A36">
        <w:rPr>
          <w:sz w:val="28"/>
          <w:szCs w:val="28"/>
        </w:rPr>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w:t>
      </w:r>
      <w:r w:rsidRPr="006A0A36">
        <w:rPr>
          <w:spacing w:val="-6"/>
          <w:sz w:val="28"/>
          <w:szCs w:val="28"/>
        </w:rPr>
        <w:t xml:space="preserve"> </w:t>
      </w:r>
      <w:r w:rsidRPr="006A0A36">
        <w:rPr>
          <w:sz w:val="28"/>
          <w:szCs w:val="28"/>
        </w:rPr>
        <w:t>и</w:t>
      </w:r>
      <w:r w:rsidRPr="006A0A36">
        <w:rPr>
          <w:spacing w:val="-6"/>
          <w:sz w:val="28"/>
          <w:szCs w:val="28"/>
        </w:rPr>
        <w:t xml:space="preserve"> </w:t>
      </w:r>
      <w:r w:rsidRPr="006A0A36">
        <w:rPr>
          <w:sz w:val="28"/>
          <w:szCs w:val="28"/>
        </w:rPr>
        <w:t>передвижение</w:t>
      </w:r>
      <w:r w:rsidRPr="006A0A36">
        <w:rPr>
          <w:spacing w:val="-6"/>
          <w:sz w:val="28"/>
          <w:szCs w:val="28"/>
        </w:rPr>
        <w:t xml:space="preserve"> </w:t>
      </w:r>
      <w:r w:rsidRPr="006A0A36">
        <w:rPr>
          <w:sz w:val="28"/>
          <w:szCs w:val="28"/>
        </w:rPr>
        <w:t>инвалидов,</w:t>
      </w:r>
      <w:r w:rsidRPr="006A0A36">
        <w:rPr>
          <w:spacing w:val="-8"/>
          <w:sz w:val="28"/>
          <w:szCs w:val="28"/>
        </w:rPr>
        <w:t xml:space="preserve"> </w:t>
      </w:r>
      <w:r w:rsidRPr="006A0A36">
        <w:rPr>
          <w:sz w:val="28"/>
          <w:szCs w:val="28"/>
        </w:rPr>
        <w:t>в</w:t>
      </w:r>
      <w:r w:rsidRPr="006A0A36">
        <w:rPr>
          <w:spacing w:val="-7"/>
          <w:sz w:val="28"/>
          <w:szCs w:val="28"/>
        </w:rPr>
        <w:t xml:space="preserve"> </w:t>
      </w:r>
      <w:r w:rsidRPr="006A0A36">
        <w:rPr>
          <w:sz w:val="28"/>
          <w:szCs w:val="28"/>
        </w:rPr>
        <w:t>соответствии</w:t>
      </w:r>
      <w:r w:rsidRPr="006A0A36">
        <w:rPr>
          <w:spacing w:val="-6"/>
          <w:sz w:val="28"/>
          <w:szCs w:val="28"/>
        </w:rPr>
        <w:t xml:space="preserve"> </w:t>
      </w:r>
      <w:r w:rsidRPr="006A0A36">
        <w:rPr>
          <w:sz w:val="28"/>
          <w:szCs w:val="28"/>
        </w:rPr>
        <w:t>с</w:t>
      </w:r>
      <w:r w:rsidRPr="006A0A36">
        <w:rPr>
          <w:spacing w:val="-6"/>
          <w:sz w:val="28"/>
          <w:szCs w:val="28"/>
        </w:rPr>
        <w:t xml:space="preserve"> </w:t>
      </w:r>
      <w:r w:rsidRPr="006A0A36">
        <w:rPr>
          <w:sz w:val="28"/>
          <w:szCs w:val="28"/>
        </w:rPr>
        <w:t>законодательством</w:t>
      </w:r>
      <w:r w:rsidRPr="006A0A36">
        <w:rPr>
          <w:spacing w:val="-6"/>
          <w:sz w:val="28"/>
          <w:szCs w:val="28"/>
        </w:rPr>
        <w:t xml:space="preserve"> </w:t>
      </w:r>
      <w:r w:rsidRPr="006A0A36">
        <w:rPr>
          <w:sz w:val="28"/>
          <w:szCs w:val="28"/>
        </w:rPr>
        <w:t>Российской Федерации о социальной защите инвалидов.</w:t>
      </w:r>
    </w:p>
    <w:p w:rsidR="007D6046" w:rsidRPr="006A0A36" w:rsidRDefault="007D6046" w:rsidP="007D6046">
      <w:pPr>
        <w:ind w:left="257" w:right="168" w:firstLine="708"/>
        <w:jc w:val="both"/>
        <w:rPr>
          <w:sz w:val="28"/>
          <w:szCs w:val="28"/>
        </w:rPr>
      </w:pPr>
      <w:r w:rsidRPr="006A0A36">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7D6046" w:rsidRPr="006A0A36" w:rsidRDefault="007D6046" w:rsidP="007D6046">
      <w:pPr>
        <w:spacing w:before="2" w:line="322" w:lineRule="exact"/>
        <w:ind w:left="965"/>
        <w:rPr>
          <w:sz w:val="28"/>
          <w:szCs w:val="28"/>
        </w:rPr>
      </w:pPr>
      <w:r w:rsidRPr="006A0A36">
        <w:rPr>
          <w:spacing w:val="-2"/>
          <w:sz w:val="28"/>
          <w:szCs w:val="28"/>
        </w:rPr>
        <w:t>наименование;</w:t>
      </w:r>
    </w:p>
    <w:p w:rsidR="00E40CA9" w:rsidRDefault="007D6046" w:rsidP="00E40CA9">
      <w:pPr>
        <w:ind w:left="965" w:right="3"/>
        <w:rPr>
          <w:sz w:val="28"/>
          <w:szCs w:val="28"/>
        </w:rPr>
      </w:pPr>
      <w:r w:rsidRPr="006A0A36">
        <w:rPr>
          <w:sz w:val="28"/>
          <w:szCs w:val="28"/>
        </w:rPr>
        <w:t>местонахождение</w:t>
      </w:r>
      <w:r w:rsidRPr="006A0A36">
        <w:rPr>
          <w:spacing w:val="-11"/>
          <w:sz w:val="28"/>
          <w:szCs w:val="28"/>
        </w:rPr>
        <w:t xml:space="preserve"> </w:t>
      </w:r>
      <w:r w:rsidRPr="006A0A36">
        <w:rPr>
          <w:sz w:val="28"/>
          <w:szCs w:val="28"/>
        </w:rPr>
        <w:t>и</w:t>
      </w:r>
      <w:r w:rsidRPr="006A0A36">
        <w:rPr>
          <w:spacing w:val="-14"/>
          <w:sz w:val="28"/>
          <w:szCs w:val="28"/>
        </w:rPr>
        <w:t xml:space="preserve"> </w:t>
      </w:r>
      <w:r w:rsidRPr="006A0A36">
        <w:rPr>
          <w:sz w:val="28"/>
          <w:szCs w:val="28"/>
        </w:rPr>
        <w:t>юридический</w:t>
      </w:r>
      <w:r w:rsidRPr="006A0A36">
        <w:rPr>
          <w:spacing w:val="-11"/>
          <w:sz w:val="28"/>
          <w:szCs w:val="28"/>
        </w:rPr>
        <w:t xml:space="preserve"> </w:t>
      </w:r>
      <w:r w:rsidRPr="006A0A36">
        <w:rPr>
          <w:sz w:val="28"/>
          <w:szCs w:val="28"/>
        </w:rPr>
        <w:t xml:space="preserve">адрес; </w:t>
      </w:r>
    </w:p>
    <w:p w:rsidR="007D6046" w:rsidRPr="006A0A36" w:rsidRDefault="007D6046" w:rsidP="00E40CA9">
      <w:pPr>
        <w:ind w:left="965" w:right="3"/>
        <w:rPr>
          <w:sz w:val="28"/>
          <w:szCs w:val="28"/>
        </w:rPr>
      </w:pPr>
      <w:r w:rsidRPr="006A0A36">
        <w:rPr>
          <w:sz w:val="28"/>
          <w:szCs w:val="28"/>
        </w:rPr>
        <w:t>режим работы;</w:t>
      </w:r>
    </w:p>
    <w:p w:rsidR="007D6046" w:rsidRPr="006A0A36" w:rsidRDefault="007D6046" w:rsidP="007D6046">
      <w:pPr>
        <w:spacing w:line="321" w:lineRule="exact"/>
        <w:ind w:left="965"/>
        <w:rPr>
          <w:sz w:val="28"/>
          <w:szCs w:val="28"/>
        </w:rPr>
      </w:pPr>
      <w:r w:rsidRPr="006A0A36">
        <w:rPr>
          <w:sz w:val="28"/>
          <w:szCs w:val="28"/>
        </w:rPr>
        <w:t>график</w:t>
      </w:r>
      <w:r w:rsidRPr="006A0A36">
        <w:rPr>
          <w:spacing w:val="-5"/>
          <w:sz w:val="28"/>
          <w:szCs w:val="28"/>
        </w:rPr>
        <w:t xml:space="preserve"> </w:t>
      </w:r>
      <w:r w:rsidRPr="006A0A36">
        <w:rPr>
          <w:spacing w:val="-2"/>
          <w:sz w:val="28"/>
          <w:szCs w:val="28"/>
        </w:rPr>
        <w:t>приема;</w:t>
      </w:r>
    </w:p>
    <w:p w:rsidR="007D6046" w:rsidRPr="006A0A36" w:rsidRDefault="007D6046" w:rsidP="007D6046">
      <w:pPr>
        <w:spacing w:line="322" w:lineRule="exact"/>
        <w:ind w:left="965"/>
        <w:rPr>
          <w:sz w:val="28"/>
          <w:szCs w:val="28"/>
        </w:rPr>
      </w:pPr>
      <w:r w:rsidRPr="006A0A36">
        <w:rPr>
          <w:sz w:val="28"/>
          <w:szCs w:val="28"/>
        </w:rPr>
        <w:t>номера</w:t>
      </w:r>
      <w:r w:rsidRPr="006A0A36">
        <w:rPr>
          <w:spacing w:val="-7"/>
          <w:sz w:val="28"/>
          <w:szCs w:val="28"/>
        </w:rPr>
        <w:t xml:space="preserve"> </w:t>
      </w:r>
      <w:r w:rsidRPr="006A0A36">
        <w:rPr>
          <w:sz w:val="28"/>
          <w:szCs w:val="28"/>
        </w:rPr>
        <w:t>телефонов</w:t>
      </w:r>
      <w:r w:rsidRPr="006A0A36">
        <w:rPr>
          <w:spacing w:val="-7"/>
          <w:sz w:val="28"/>
          <w:szCs w:val="28"/>
        </w:rPr>
        <w:t xml:space="preserve"> </w:t>
      </w:r>
      <w:r w:rsidRPr="006A0A36">
        <w:rPr>
          <w:sz w:val="28"/>
          <w:szCs w:val="28"/>
        </w:rPr>
        <w:t>для</w:t>
      </w:r>
      <w:r w:rsidRPr="006A0A36">
        <w:rPr>
          <w:spacing w:val="-4"/>
          <w:sz w:val="28"/>
          <w:szCs w:val="28"/>
        </w:rPr>
        <w:t xml:space="preserve"> </w:t>
      </w:r>
      <w:r w:rsidRPr="006A0A36">
        <w:rPr>
          <w:spacing w:val="-2"/>
          <w:sz w:val="28"/>
          <w:szCs w:val="28"/>
        </w:rPr>
        <w:t>справок.</w:t>
      </w:r>
    </w:p>
    <w:p w:rsidR="007D6046" w:rsidRPr="006A0A36" w:rsidRDefault="007D6046" w:rsidP="007D6046">
      <w:pPr>
        <w:ind w:left="257" w:right="166" w:firstLine="708"/>
        <w:jc w:val="both"/>
        <w:rPr>
          <w:sz w:val="28"/>
          <w:szCs w:val="28"/>
        </w:rPr>
      </w:pPr>
      <w:r w:rsidRPr="006A0A36">
        <w:rPr>
          <w:sz w:val="28"/>
          <w:szCs w:val="28"/>
        </w:rPr>
        <w:t xml:space="preserve">Помещения, в которых предоставляется </w:t>
      </w:r>
      <w:r>
        <w:rPr>
          <w:sz w:val="28"/>
          <w:szCs w:val="28"/>
        </w:rPr>
        <w:t>муниципальная</w:t>
      </w:r>
      <w:r w:rsidRPr="006A0A36">
        <w:rPr>
          <w:sz w:val="28"/>
          <w:szCs w:val="28"/>
        </w:rPr>
        <w:t xml:space="preserve"> услуга, должны соответствовать санитарно-эпидемиологическим правилам и </w:t>
      </w:r>
      <w:r w:rsidRPr="006A0A36">
        <w:rPr>
          <w:spacing w:val="-2"/>
          <w:sz w:val="28"/>
          <w:szCs w:val="28"/>
        </w:rPr>
        <w:t>нормативам.</w:t>
      </w:r>
    </w:p>
    <w:p w:rsidR="007D6046" w:rsidRPr="006A0A36" w:rsidRDefault="007D6046" w:rsidP="007D6046">
      <w:pPr>
        <w:spacing w:before="1"/>
        <w:ind w:left="257" w:right="167" w:firstLine="708"/>
        <w:jc w:val="both"/>
        <w:rPr>
          <w:sz w:val="28"/>
          <w:szCs w:val="28"/>
        </w:rPr>
      </w:pPr>
      <w:r w:rsidRPr="006A0A36">
        <w:rPr>
          <w:sz w:val="28"/>
          <w:szCs w:val="28"/>
        </w:rPr>
        <w:t xml:space="preserve">Помещения, в которых предоставляется </w:t>
      </w:r>
      <w:r>
        <w:rPr>
          <w:sz w:val="28"/>
          <w:szCs w:val="28"/>
        </w:rPr>
        <w:t>муниципальная</w:t>
      </w:r>
      <w:r w:rsidRPr="006A0A36">
        <w:rPr>
          <w:sz w:val="28"/>
          <w:szCs w:val="28"/>
        </w:rPr>
        <w:t xml:space="preserve"> услуга, оснащаются:</w:t>
      </w:r>
    </w:p>
    <w:p w:rsidR="007D6046" w:rsidRPr="006A0A36" w:rsidRDefault="007D6046" w:rsidP="007D6046">
      <w:pPr>
        <w:spacing w:line="321" w:lineRule="exact"/>
        <w:ind w:left="965"/>
        <w:jc w:val="both"/>
        <w:rPr>
          <w:sz w:val="28"/>
          <w:szCs w:val="28"/>
        </w:rPr>
      </w:pPr>
      <w:r w:rsidRPr="006A0A36">
        <w:rPr>
          <w:sz w:val="28"/>
          <w:szCs w:val="28"/>
        </w:rPr>
        <w:t>противопожарной</w:t>
      </w:r>
      <w:r w:rsidRPr="006A0A36">
        <w:rPr>
          <w:spacing w:val="-9"/>
          <w:sz w:val="28"/>
          <w:szCs w:val="28"/>
        </w:rPr>
        <w:t xml:space="preserve"> </w:t>
      </w:r>
      <w:r w:rsidRPr="006A0A36">
        <w:rPr>
          <w:sz w:val="28"/>
          <w:szCs w:val="28"/>
        </w:rPr>
        <w:t>системой</w:t>
      </w:r>
      <w:r w:rsidRPr="006A0A36">
        <w:rPr>
          <w:spacing w:val="-10"/>
          <w:sz w:val="28"/>
          <w:szCs w:val="28"/>
        </w:rPr>
        <w:t xml:space="preserve"> </w:t>
      </w:r>
      <w:r w:rsidRPr="006A0A36">
        <w:rPr>
          <w:sz w:val="28"/>
          <w:szCs w:val="28"/>
        </w:rPr>
        <w:t>и</w:t>
      </w:r>
      <w:r w:rsidRPr="006A0A36">
        <w:rPr>
          <w:spacing w:val="-7"/>
          <w:sz w:val="28"/>
          <w:szCs w:val="28"/>
        </w:rPr>
        <w:t xml:space="preserve"> </w:t>
      </w:r>
      <w:r w:rsidRPr="006A0A36">
        <w:rPr>
          <w:sz w:val="28"/>
          <w:szCs w:val="28"/>
        </w:rPr>
        <w:t>средствами</w:t>
      </w:r>
      <w:r w:rsidRPr="006A0A36">
        <w:rPr>
          <w:spacing w:val="-6"/>
          <w:sz w:val="28"/>
          <w:szCs w:val="28"/>
        </w:rPr>
        <w:t xml:space="preserve"> </w:t>
      </w:r>
      <w:r w:rsidRPr="006A0A36">
        <w:rPr>
          <w:spacing w:val="-2"/>
          <w:sz w:val="28"/>
          <w:szCs w:val="28"/>
        </w:rPr>
        <w:t>пожаротушения;</w:t>
      </w:r>
    </w:p>
    <w:p w:rsidR="007D6046" w:rsidRPr="006A0A36" w:rsidRDefault="007D6046" w:rsidP="00E40CA9">
      <w:pPr>
        <w:ind w:left="965" w:right="3"/>
        <w:jc w:val="both"/>
        <w:rPr>
          <w:sz w:val="28"/>
          <w:szCs w:val="28"/>
        </w:rPr>
      </w:pPr>
      <w:r w:rsidRPr="006A0A36">
        <w:rPr>
          <w:sz w:val="28"/>
          <w:szCs w:val="28"/>
        </w:rPr>
        <w:t>системой</w:t>
      </w:r>
      <w:r w:rsidRPr="006A0A36">
        <w:rPr>
          <w:spacing w:val="-7"/>
          <w:sz w:val="28"/>
          <w:szCs w:val="28"/>
        </w:rPr>
        <w:t xml:space="preserve"> </w:t>
      </w:r>
      <w:r w:rsidRPr="006A0A36">
        <w:rPr>
          <w:sz w:val="28"/>
          <w:szCs w:val="28"/>
        </w:rPr>
        <w:t>оповещения</w:t>
      </w:r>
      <w:r w:rsidRPr="006A0A36">
        <w:rPr>
          <w:spacing w:val="-7"/>
          <w:sz w:val="28"/>
          <w:szCs w:val="28"/>
        </w:rPr>
        <w:t xml:space="preserve"> </w:t>
      </w:r>
      <w:r w:rsidRPr="006A0A36">
        <w:rPr>
          <w:sz w:val="28"/>
          <w:szCs w:val="28"/>
        </w:rPr>
        <w:t>о</w:t>
      </w:r>
      <w:r w:rsidRPr="006A0A36">
        <w:rPr>
          <w:spacing w:val="-6"/>
          <w:sz w:val="28"/>
          <w:szCs w:val="28"/>
        </w:rPr>
        <w:t xml:space="preserve"> </w:t>
      </w:r>
      <w:r w:rsidRPr="006A0A36">
        <w:rPr>
          <w:sz w:val="28"/>
          <w:szCs w:val="28"/>
        </w:rPr>
        <w:t>возникновении</w:t>
      </w:r>
      <w:r w:rsidRPr="006A0A36">
        <w:rPr>
          <w:spacing w:val="-10"/>
          <w:sz w:val="28"/>
          <w:szCs w:val="28"/>
        </w:rPr>
        <w:t xml:space="preserve"> </w:t>
      </w:r>
      <w:r w:rsidRPr="006A0A36">
        <w:rPr>
          <w:sz w:val="28"/>
          <w:szCs w:val="28"/>
        </w:rPr>
        <w:t>чрезвычайной</w:t>
      </w:r>
      <w:r w:rsidRPr="006A0A36">
        <w:rPr>
          <w:spacing w:val="-7"/>
          <w:sz w:val="28"/>
          <w:szCs w:val="28"/>
        </w:rPr>
        <w:t xml:space="preserve"> </w:t>
      </w:r>
      <w:r w:rsidRPr="006A0A36">
        <w:rPr>
          <w:sz w:val="28"/>
          <w:szCs w:val="28"/>
        </w:rPr>
        <w:t>ситуации; средствами оказания первой медицинской помощи;</w:t>
      </w:r>
    </w:p>
    <w:p w:rsidR="007D6046" w:rsidRPr="006A0A36" w:rsidRDefault="007D6046" w:rsidP="007D6046">
      <w:pPr>
        <w:spacing w:before="2" w:line="322" w:lineRule="exact"/>
        <w:ind w:left="965"/>
        <w:jc w:val="both"/>
        <w:rPr>
          <w:sz w:val="28"/>
          <w:szCs w:val="28"/>
        </w:rPr>
      </w:pPr>
      <w:r w:rsidRPr="006A0A36">
        <w:rPr>
          <w:sz w:val="28"/>
          <w:szCs w:val="28"/>
        </w:rPr>
        <w:t>туалетными</w:t>
      </w:r>
      <w:r w:rsidRPr="006A0A36">
        <w:rPr>
          <w:spacing w:val="-5"/>
          <w:sz w:val="28"/>
          <w:szCs w:val="28"/>
        </w:rPr>
        <w:t xml:space="preserve"> </w:t>
      </w:r>
      <w:r w:rsidRPr="006A0A36">
        <w:rPr>
          <w:sz w:val="28"/>
          <w:szCs w:val="28"/>
        </w:rPr>
        <w:t>комнатами</w:t>
      </w:r>
      <w:r w:rsidRPr="006A0A36">
        <w:rPr>
          <w:spacing w:val="-5"/>
          <w:sz w:val="28"/>
          <w:szCs w:val="28"/>
        </w:rPr>
        <w:t xml:space="preserve"> </w:t>
      </w:r>
      <w:r w:rsidRPr="006A0A36">
        <w:rPr>
          <w:sz w:val="28"/>
          <w:szCs w:val="28"/>
        </w:rPr>
        <w:t>для</w:t>
      </w:r>
      <w:r w:rsidRPr="006A0A36">
        <w:rPr>
          <w:spacing w:val="-5"/>
          <w:sz w:val="28"/>
          <w:szCs w:val="28"/>
        </w:rPr>
        <w:t xml:space="preserve"> </w:t>
      </w:r>
      <w:r w:rsidRPr="006A0A36">
        <w:rPr>
          <w:spacing w:val="-2"/>
          <w:sz w:val="28"/>
          <w:szCs w:val="28"/>
        </w:rPr>
        <w:t>посетителей.</w:t>
      </w:r>
    </w:p>
    <w:p w:rsidR="007D6046" w:rsidRPr="006A0A36" w:rsidRDefault="007D6046" w:rsidP="007D6046">
      <w:pPr>
        <w:ind w:left="257" w:right="167" w:firstLine="708"/>
        <w:jc w:val="both"/>
        <w:rPr>
          <w:sz w:val="28"/>
          <w:szCs w:val="28"/>
        </w:rPr>
      </w:pPr>
      <w:r w:rsidRPr="006A0A36">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D6046" w:rsidRPr="006A0A36" w:rsidRDefault="007D6046" w:rsidP="007D6046">
      <w:pPr>
        <w:ind w:left="257" w:right="166" w:firstLine="708"/>
        <w:jc w:val="both"/>
        <w:rPr>
          <w:sz w:val="28"/>
          <w:szCs w:val="28"/>
        </w:rPr>
      </w:pPr>
      <w:r w:rsidRPr="006A0A36">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D6046" w:rsidRPr="006A0A36" w:rsidRDefault="007D6046" w:rsidP="007D6046">
      <w:pPr>
        <w:ind w:left="257" w:right="171" w:firstLine="708"/>
        <w:jc w:val="both"/>
        <w:rPr>
          <w:sz w:val="28"/>
          <w:szCs w:val="28"/>
        </w:rPr>
      </w:pPr>
      <w:r w:rsidRPr="006A0A36">
        <w:rPr>
          <w:sz w:val="28"/>
          <w:szCs w:val="28"/>
        </w:rPr>
        <w:t>Места</w:t>
      </w:r>
      <w:r w:rsidRPr="006A0A36">
        <w:rPr>
          <w:spacing w:val="-3"/>
          <w:sz w:val="28"/>
          <w:szCs w:val="28"/>
        </w:rPr>
        <w:t xml:space="preserve"> </w:t>
      </w:r>
      <w:r w:rsidRPr="006A0A36">
        <w:rPr>
          <w:sz w:val="28"/>
          <w:szCs w:val="28"/>
        </w:rPr>
        <w:t>для</w:t>
      </w:r>
      <w:r w:rsidRPr="006A0A36">
        <w:rPr>
          <w:spacing w:val="-2"/>
          <w:sz w:val="28"/>
          <w:szCs w:val="28"/>
        </w:rPr>
        <w:t xml:space="preserve"> </w:t>
      </w:r>
      <w:r w:rsidRPr="006A0A36">
        <w:rPr>
          <w:sz w:val="28"/>
          <w:szCs w:val="28"/>
        </w:rPr>
        <w:t>заполнения</w:t>
      </w:r>
      <w:r w:rsidRPr="006A0A36">
        <w:rPr>
          <w:spacing w:val="-2"/>
          <w:sz w:val="28"/>
          <w:szCs w:val="28"/>
        </w:rPr>
        <w:t xml:space="preserve"> </w:t>
      </w:r>
      <w:r w:rsidRPr="006A0A36">
        <w:rPr>
          <w:sz w:val="28"/>
          <w:szCs w:val="28"/>
        </w:rPr>
        <w:t>заявлений</w:t>
      </w:r>
      <w:r w:rsidRPr="006A0A36">
        <w:rPr>
          <w:spacing w:val="-2"/>
          <w:sz w:val="28"/>
          <w:szCs w:val="28"/>
        </w:rPr>
        <w:t xml:space="preserve"> </w:t>
      </w:r>
      <w:r w:rsidRPr="006A0A36">
        <w:rPr>
          <w:sz w:val="28"/>
          <w:szCs w:val="28"/>
        </w:rPr>
        <w:t>оборудуются</w:t>
      </w:r>
      <w:r w:rsidRPr="006A0A36">
        <w:rPr>
          <w:spacing w:val="-3"/>
          <w:sz w:val="28"/>
          <w:szCs w:val="28"/>
        </w:rPr>
        <w:t xml:space="preserve"> </w:t>
      </w:r>
      <w:r w:rsidRPr="006A0A36">
        <w:rPr>
          <w:sz w:val="28"/>
          <w:szCs w:val="28"/>
        </w:rPr>
        <w:t>стульями,</w:t>
      </w:r>
      <w:r w:rsidRPr="006A0A36">
        <w:rPr>
          <w:spacing w:val="-3"/>
          <w:sz w:val="28"/>
          <w:szCs w:val="28"/>
        </w:rPr>
        <w:t xml:space="preserve"> </w:t>
      </w:r>
      <w:r w:rsidRPr="006A0A36">
        <w:rPr>
          <w:sz w:val="28"/>
          <w:szCs w:val="28"/>
        </w:rPr>
        <w:t>столами</w:t>
      </w:r>
      <w:r w:rsidRPr="006A0A36">
        <w:rPr>
          <w:spacing w:val="-2"/>
          <w:sz w:val="28"/>
          <w:szCs w:val="28"/>
        </w:rPr>
        <w:t xml:space="preserve"> </w:t>
      </w:r>
      <w:r w:rsidRPr="006A0A36">
        <w:rPr>
          <w:sz w:val="28"/>
          <w:szCs w:val="28"/>
        </w:rPr>
        <w:t>(стойками), бланками заявлений, письменными принадлежностями.</w:t>
      </w:r>
    </w:p>
    <w:p w:rsidR="007D6046" w:rsidRPr="006A0A36" w:rsidRDefault="007D6046" w:rsidP="007D6046">
      <w:pPr>
        <w:ind w:left="257" w:right="171" w:firstLine="708"/>
        <w:jc w:val="both"/>
        <w:rPr>
          <w:sz w:val="28"/>
          <w:szCs w:val="28"/>
        </w:rPr>
      </w:pPr>
      <w:r w:rsidRPr="006A0A36">
        <w:rPr>
          <w:sz w:val="28"/>
          <w:szCs w:val="28"/>
        </w:rPr>
        <w:t xml:space="preserve">Места приема Заявителей оборудуются информационными </w:t>
      </w:r>
      <w:r w:rsidRPr="006A0A36">
        <w:rPr>
          <w:sz w:val="28"/>
          <w:szCs w:val="28"/>
        </w:rPr>
        <w:lastRenderedPageBreak/>
        <w:t>табличками (вывесками) с указанием:</w:t>
      </w:r>
    </w:p>
    <w:p w:rsidR="007D6046" w:rsidRPr="006A0A36" w:rsidRDefault="007D6046" w:rsidP="007D6046">
      <w:pPr>
        <w:spacing w:line="322" w:lineRule="exact"/>
        <w:ind w:left="965"/>
        <w:jc w:val="both"/>
        <w:rPr>
          <w:sz w:val="28"/>
          <w:szCs w:val="28"/>
        </w:rPr>
      </w:pPr>
      <w:r w:rsidRPr="006A0A36">
        <w:rPr>
          <w:sz w:val="28"/>
          <w:szCs w:val="28"/>
        </w:rPr>
        <w:t>номера</w:t>
      </w:r>
      <w:r w:rsidRPr="006A0A36">
        <w:rPr>
          <w:spacing w:val="-9"/>
          <w:sz w:val="28"/>
          <w:szCs w:val="28"/>
        </w:rPr>
        <w:t xml:space="preserve"> </w:t>
      </w:r>
      <w:r w:rsidRPr="006A0A36">
        <w:rPr>
          <w:sz w:val="28"/>
          <w:szCs w:val="28"/>
        </w:rPr>
        <w:t>кабинета</w:t>
      </w:r>
      <w:r w:rsidRPr="006A0A36">
        <w:rPr>
          <w:spacing w:val="-4"/>
          <w:sz w:val="28"/>
          <w:szCs w:val="28"/>
        </w:rPr>
        <w:t xml:space="preserve"> </w:t>
      </w:r>
      <w:r w:rsidRPr="006A0A36">
        <w:rPr>
          <w:sz w:val="28"/>
          <w:szCs w:val="28"/>
        </w:rPr>
        <w:t>и</w:t>
      </w:r>
      <w:r w:rsidRPr="006A0A36">
        <w:rPr>
          <w:spacing w:val="-7"/>
          <w:sz w:val="28"/>
          <w:szCs w:val="28"/>
        </w:rPr>
        <w:t xml:space="preserve"> </w:t>
      </w:r>
      <w:r w:rsidRPr="006A0A36">
        <w:rPr>
          <w:sz w:val="28"/>
          <w:szCs w:val="28"/>
        </w:rPr>
        <w:t>наименования</w:t>
      </w:r>
      <w:r w:rsidRPr="006A0A36">
        <w:rPr>
          <w:spacing w:val="-4"/>
          <w:sz w:val="28"/>
          <w:szCs w:val="28"/>
        </w:rPr>
        <w:t xml:space="preserve"> </w:t>
      </w:r>
      <w:r w:rsidRPr="006A0A36">
        <w:rPr>
          <w:spacing w:val="-2"/>
          <w:sz w:val="28"/>
          <w:szCs w:val="28"/>
        </w:rPr>
        <w:t>отдела;</w:t>
      </w:r>
    </w:p>
    <w:p w:rsidR="007D6046" w:rsidRPr="006A0A36" w:rsidRDefault="007D6046" w:rsidP="007D6046">
      <w:pPr>
        <w:ind w:left="257" w:right="163" w:firstLine="708"/>
        <w:jc w:val="both"/>
        <w:rPr>
          <w:sz w:val="28"/>
          <w:szCs w:val="28"/>
        </w:rPr>
      </w:pPr>
      <w:r w:rsidRPr="006A0A36">
        <w:rPr>
          <w:sz w:val="28"/>
          <w:szCs w:val="28"/>
        </w:rPr>
        <w:t>фамилии, имени и отчества (последнее – при наличии), должности ответственного лица за прием документов;</w:t>
      </w:r>
    </w:p>
    <w:p w:rsidR="007D6046" w:rsidRPr="006A0A36" w:rsidRDefault="007D6046" w:rsidP="007D6046">
      <w:pPr>
        <w:spacing w:line="317" w:lineRule="exact"/>
        <w:ind w:left="965"/>
        <w:jc w:val="both"/>
        <w:rPr>
          <w:sz w:val="28"/>
          <w:szCs w:val="28"/>
        </w:rPr>
      </w:pPr>
      <w:r w:rsidRPr="006A0A36">
        <w:rPr>
          <w:sz w:val="28"/>
          <w:szCs w:val="28"/>
        </w:rPr>
        <w:t>графика</w:t>
      </w:r>
      <w:r w:rsidRPr="006A0A36">
        <w:rPr>
          <w:spacing w:val="-4"/>
          <w:sz w:val="28"/>
          <w:szCs w:val="28"/>
        </w:rPr>
        <w:t xml:space="preserve"> </w:t>
      </w:r>
      <w:r w:rsidRPr="006A0A36">
        <w:rPr>
          <w:sz w:val="28"/>
          <w:szCs w:val="28"/>
        </w:rPr>
        <w:t>приема</w:t>
      </w:r>
      <w:r w:rsidRPr="006A0A36">
        <w:rPr>
          <w:spacing w:val="-4"/>
          <w:sz w:val="28"/>
          <w:szCs w:val="28"/>
        </w:rPr>
        <w:t xml:space="preserve"> </w:t>
      </w:r>
      <w:r w:rsidRPr="006A0A36">
        <w:rPr>
          <w:spacing w:val="-2"/>
          <w:sz w:val="28"/>
          <w:szCs w:val="28"/>
        </w:rPr>
        <w:t>Заявителей.</w:t>
      </w:r>
    </w:p>
    <w:p w:rsidR="007D6046" w:rsidRPr="006A0A36" w:rsidRDefault="007D6046" w:rsidP="00E40CA9">
      <w:pPr>
        <w:ind w:left="257" w:right="167" w:firstLine="708"/>
        <w:jc w:val="both"/>
        <w:rPr>
          <w:sz w:val="28"/>
          <w:szCs w:val="28"/>
        </w:rPr>
      </w:pPr>
      <w:r w:rsidRPr="006A0A36">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D6046" w:rsidRPr="006A0A36" w:rsidRDefault="007D6046" w:rsidP="00E40CA9">
      <w:pPr>
        <w:ind w:left="257" w:right="163" w:firstLine="708"/>
        <w:jc w:val="both"/>
        <w:rPr>
          <w:sz w:val="28"/>
          <w:szCs w:val="28"/>
        </w:rPr>
      </w:pPr>
      <w:r w:rsidRPr="006A0A36">
        <w:rPr>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и </w:t>
      </w:r>
      <w:r w:rsidRPr="006A0A36">
        <w:rPr>
          <w:spacing w:val="-2"/>
          <w:sz w:val="28"/>
          <w:szCs w:val="28"/>
        </w:rPr>
        <w:t>должности.</w:t>
      </w:r>
    </w:p>
    <w:p w:rsidR="007D6046" w:rsidRPr="006A0A36" w:rsidRDefault="007D6046" w:rsidP="00E40CA9">
      <w:pPr>
        <w:ind w:left="257" w:right="168" w:firstLine="708"/>
        <w:jc w:val="both"/>
        <w:rPr>
          <w:sz w:val="28"/>
          <w:szCs w:val="28"/>
        </w:rPr>
      </w:pPr>
      <w:r w:rsidRPr="006A0A36">
        <w:rPr>
          <w:sz w:val="28"/>
          <w:szCs w:val="28"/>
        </w:rPr>
        <w:t xml:space="preserve">При предоставлении </w:t>
      </w:r>
      <w:r>
        <w:rPr>
          <w:sz w:val="28"/>
          <w:szCs w:val="28"/>
        </w:rPr>
        <w:t>муниципальной</w:t>
      </w:r>
      <w:r w:rsidRPr="006A0A36">
        <w:rPr>
          <w:sz w:val="28"/>
          <w:szCs w:val="28"/>
        </w:rPr>
        <w:t xml:space="preserve"> услуги инвалидам </w:t>
      </w:r>
      <w:r w:rsidRPr="006A0A36">
        <w:rPr>
          <w:spacing w:val="-2"/>
          <w:sz w:val="28"/>
          <w:szCs w:val="28"/>
        </w:rPr>
        <w:t>обеспечиваются:</w:t>
      </w:r>
    </w:p>
    <w:p w:rsidR="007D6046" w:rsidRPr="006A0A36" w:rsidRDefault="007D6046" w:rsidP="007D6046">
      <w:pPr>
        <w:ind w:left="257" w:right="168" w:firstLine="708"/>
        <w:jc w:val="both"/>
        <w:rPr>
          <w:sz w:val="28"/>
          <w:szCs w:val="28"/>
        </w:rPr>
      </w:pPr>
      <w:r w:rsidRPr="006A0A36">
        <w:rPr>
          <w:sz w:val="28"/>
          <w:szCs w:val="28"/>
        </w:rPr>
        <w:t xml:space="preserve">возможность беспрепятственного доступа к объекту (зданию, помещению), в котором предоставляется </w:t>
      </w:r>
      <w:r>
        <w:rPr>
          <w:sz w:val="28"/>
          <w:szCs w:val="28"/>
        </w:rPr>
        <w:t>муниципальная</w:t>
      </w:r>
      <w:r w:rsidRPr="006A0A36">
        <w:rPr>
          <w:sz w:val="28"/>
          <w:szCs w:val="28"/>
        </w:rPr>
        <w:t xml:space="preserve"> услуга;</w:t>
      </w:r>
    </w:p>
    <w:p w:rsidR="007D6046" w:rsidRPr="006A0A36" w:rsidRDefault="007D6046" w:rsidP="007D6046">
      <w:pPr>
        <w:ind w:left="257" w:right="160" w:firstLine="708"/>
        <w:jc w:val="both"/>
        <w:rPr>
          <w:sz w:val="28"/>
          <w:szCs w:val="28"/>
        </w:rPr>
      </w:pPr>
      <w:r w:rsidRPr="006A0A36">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w:t>
      </w:r>
      <w:r>
        <w:rPr>
          <w:sz w:val="28"/>
          <w:szCs w:val="28"/>
        </w:rPr>
        <w:t>ьная</w:t>
      </w:r>
      <w:r w:rsidRPr="006A0A36">
        <w:rPr>
          <w:sz w:val="28"/>
          <w:szCs w:val="28"/>
        </w:rPr>
        <w:t xml:space="preserve"> услуга, а также входа в такие объекты и выхода из них, посадки в транспортное средство и высадки из него, в то</w:t>
      </w:r>
      <w:r w:rsidR="00E40CA9">
        <w:rPr>
          <w:sz w:val="28"/>
          <w:szCs w:val="28"/>
        </w:rPr>
        <w:t>м числе с использование кресла-</w:t>
      </w:r>
      <w:r w:rsidRPr="006A0A36">
        <w:rPr>
          <w:spacing w:val="-2"/>
          <w:sz w:val="28"/>
          <w:szCs w:val="28"/>
        </w:rPr>
        <w:t>коляски;</w:t>
      </w:r>
    </w:p>
    <w:p w:rsidR="007D6046" w:rsidRPr="006A0A36" w:rsidRDefault="007D6046" w:rsidP="007D6046">
      <w:pPr>
        <w:ind w:left="257" w:right="166" w:firstLine="708"/>
        <w:jc w:val="both"/>
        <w:rPr>
          <w:sz w:val="28"/>
          <w:szCs w:val="28"/>
        </w:rPr>
      </w:pPr>
      <w:r w:rsidRPr="006A0A36">
        <w:rPr>
          <w:sz w:val="28"/>
          <w:szCs w:val="28"/>
        </w:rPr>
        <w:t>сопровождение</w:t>
      </w:r>
      <w:r w:rsidRPr="006A0A36">
        <w:rPr>
          <w:spacing w:val="-7"/>
          <w:sz w:val="28"/>
          <w:szCs w:val="28"/>
        </w:rPr>
        <w:t xml:space="preserve"> </w:t>
      </w:r>
      <w:r w:rsidRPr="006A0A36">
        <w:rPr>
          <w:sz w:val="28"/>
          <w:szCs w:val="28"/>
        </w:rPr>
        <w:t>инвалидов,</w:t>
      </w:r>
      <w:r w:rsidRPr="006A0A36">
        <w:rPr>
          <w:spacing w:val="-5"/>
          <w:sz w:val="28"/>
          <w:szCs w:val="28"/>
        </w:rPr>
        <w:t xml:space="preserve"> </w:t>
      </w:r>
      <w:r w:rsidRPr="006A0A36">
        <w:rPr>
          <w:sz w:val="28"/>
          <w:szCs w:val="28"/>
        </w:rPr>
        <w:t>имеющих</w:t>
      </w:r>
      <w:r w:rsidRPr="006A0A36">
        <w:rPr>
          <w:spacing w:val="-7"/>
          <w:sz w:val="28"/>
          <w:szCs w:val="28"/>
        </w:rPr>
        <w:t xml:space="preserve"> </w:t>
      </w:r>
      <w:r w:rsidRPr="006A0A36">
        <w:rPr>
          <w:sz w:val="28"/>
          <w:szCs w:val="28"/>
        </w:rPr>
        <w:t>стойкие</w:t>
      </w:r>
      <w:r w:rsidRPr="006A0A36">
        <w:rPr>
          <w:spacing w:val="-6"/>
          <w:sz w:val="28"/>
          <w:szCs w:val="28"/>
        </w:rPr>
        <w:t xml:space="preserve"> </w:t>
      </w:r>
      <w:r w:rsidRPr="006A0A36">
        <w:rPr>
          <w:sz w:val="28"/>
          <w:szCs w:val="28"/>
        </w:rPr>
        <w:t>расстройства</w:t>
      </w:r>
      <w:r w:rsidRPr="006A0A36">
        <w:rPr>
          <w:spacing w:val="-8"/>
          <w:sz w:val="28"/>
          <w:szCs w:val="28"/>
        </w:rPr>
        <w:t xml:space="preserve"> </w:t>
      </w:r>
      <w:r w:rsidRPr="006A0A36">
        <w:rPr>
          <w:sz w:val="28"/>
          <w:szCs w:val="28"/>
        </w:rPr>
        <w:t>функции</w:t>
      </w:r>
      <w:r w:rsidRPr="006A0A36">
        <w:rPr>
          <w:spacing w:val="-4"/>
          <w:sz w:val="28"/>
          <w:szCs w:val="28"/>
        </w:rPr>
        <w:t xml:space="preserve"> </w:t>
      </w:r>
      <w:r w:rsidRPr="006A0A36">
        <w:rPr>
          <w:sz w:val="28"/>
          <w:szCs w:val="28"/>
        </w:rPr>
        <w:t>зрения</w:t>
      </w:r>
      <w:r w:rsidRPr="006A0A36">
        <w:rPr>
          <w:spacing w:val="-7"/>
          <w:sz w:val="28"/>
          <w:szCs w:val="28"/>
        </w:rPr>
        <w:t xml:space="preserve"> </w:t>
      </w:r>
      <w:r w:rsidRPr="006A0A36">
        <w:rPr>
          <w:sz w:val="28"/>
          <w:szCs w:val="28"/>
        </w:rPr>
        <w:t>и самостоятельного передвижения;</w:t>
      </w:r>
    </w:p>
    <w:p w:rsidR="007D6046" w:rsidRPr="006A0A36" w:rsidRDefault="007D6046" w:rsidP="007D6046">
      <w:pPr>
        <w:ind w:left="257" w:right="166" w:firstLine="708"/>
        <w:jc w:val="both"/>
        <w:rPr>
          <w:sz w:val="28"/>
          <w:szCs w:val="28"/>
        </w:rPr>
      </w:pPr>
      <w:r w:rsidRPr="006A0A36">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E40CA9">
        <w:rPr>
          <w:sz w:val="28"/>
          <w:szCs w:val="28"/>
        </w:rPr>
        <w:t xml:space="preserve">к </w:t>
      </w:r>
      <w:r w:rsidRPr="006A0A36">
        <w:rPr>
          <w:sz w:val="28"/>
          <w:szCs w:val="28"/>
        </w:rPr>
        <w:t xml:space="preserve">зданиям и помещениям, в которых предоставляется </w:t>
      </w:r>
      <w:r>
        <w:rPr>
          <w:sz w:val="28"/>
          <w:szCs w:val="28"/>
        </w:rPr>
        <w:t>муниципальная</w:t>
      </w:r>
      <w:r w:rsidRPr="006A0A36">
        <w:rPr>
          <w:sz w:val="28"/>
          <w:szCs w:val="28"/>
        </w:rPr>
        <w:t xml:space="preserve"> услуга, и к муниципал</w:t>
      </w:r>
      <w:r>
        <w:rPr>
          <w:sz w:val="28"/>
          <w:szCs w:val="28"/>
        </w:rPr>
        <w:t>ьной</w:t>
      </w:r>
      <w:r w:rsidRPr="006A0A36">
        <w:rPr>
          <w:sz w:val="28"/>
          <w:szCs w:val="28"/>
        </w:rPr>
        <w:t xml:space="preserve"> услуге с учетом ограничений их </w:t>
      </w:r>
      <w:r w:rsidRPr="006A0A36">
        <w:rPr>
          <w:spacing w:val="-2"/>
          <w:sz w:val="28"/>
          <w:szCs w:val="28"/>
        </w:rPr>
        <w:t>жизнедеятельности;</w:t>
      </w:r>
    </w:p>
    <w:p w:rsidR="007D6046" w:rsidRPr="006A0A36" w:rsidRDefault="007D6046" w:rsidP="007D6046">
      <w:pPr>
        <w:ind w:left="257" w:right="169" w:firstLine="708"/>
        <w:jc w:val="both"/>
        <w:rPr>
          <w:sz w:val="28"/>
          <w:szCs w:val="28"/>
        </w:rPr>
      </w:pPr>
      <w:r w:rsidRPr="006A0A36">
        <w:rPr>
          <w:sz w:val="28"/>
          <w:szCs w:val="28"/>
        </w:rPr>
        <w:t>дублирование необходимой для инвалидов звуковой и зрительной информации,</w:t>
      </w:r>
      <w:r w:rsidRPr="006A0A36">
        <w:rPr>
          <w:spacing w:val="-18"/>
          <w:sz w:val="28"/>
          <w:szCs w:val="28"/>
        </w:rPr>
        <w:t xml:space="preserve"> </w:t>
      </w:r>
      <w:r w:rsidRPr="006A0A36">
        <w:rPr>
          <w:sz w:val="28"/>
          <w:szCs w:val="28"/>
        </w:rPr>
        <w:t>а</w:t>
      </w:r>
      <w:r w:rsidRPr="006A0A36">
        <w:rPr>
          <w:spacing w:val="-17"/>
          <w:sz w:val="28"/>
          <w:szCs w:val="28"/>
        </w:rPr>
        <w:t xml:space="preserve"> </w:t>
      </w:r>
      <w:r w:rsidRPr="006A0A36">
        <w:rPr>
          <w:sz w:val="28"/>
          <w:szCs w:val="28"/>
        </w:rPr>
        <w:t>также</w:t>
      </w:r>
      <w:r w:rsidRPr="006A0A36">
        <w:rPr>
          <w:spacing w:val="-18"/>
          <w:sz w:val="28"/>
          <w:szCs w:val="28"/>
        </w:rPr>
        <w:t xml:space="preserve"> </w:t>
      </w:r>
      <w:r w:rsidRPr="006A0A36">
        <w:rPr>
          <w:sz w:val="28"/>
          <w:szCs w:val="28"/>
        </w:rPr>
        <w:t>надписей,</w:t>
      </w:r>
      <w:r w:rsidRPr="006A0A36">
        <w:rPr>
          <w:spacing w:val="-17"/>
          <w:sz w:val="28"/>
          <w:szCs w:val="28"/>
        </w:rPr>
        <w:t xml:space="preserve"> </w:t>
      </w:r>
      <w:r w:rsidRPr="006A0A36">
        <w:rPr>
          <w:sz w:val="28"/>
          <w:szCs w:val="28"/>
        </w:rPr>
        <w:t>знаков</w:t>
      </w:r>
      <w:r w:rsidRPr="006A0A36">
        <w:rPr>
          <w:spacing w:val="-18"/>
          <w:sz w:val="28"/>
          <w:szCs w:val="28"/>
        </w:rPr>
        <w:t xml:space="preserve"> </w:t>
      </w:r>
      <w:r w:rsidRPr="006A0A36">
        <w:rPr>
          <w:sz w:val="28"/>
          <w:szCs w:val="28"/>
        </w:rPr>
        <w:t>и</w:t>
      </w:r>
      <w:r w:rsidRPr="006A0A36">
        <w:rPr>
          <w:spacing w:val="-17"/>
          <w:sz w:val="28"/>
          <w:szCs w:val="28"/>
        </w:rPr>
        <w:t xml:space="preserve"> </w:t>
      </w:r>
      <w:r w:rsidRPr="006A0A36">
        <w:rPr>
          <w:sz w:val="28"/>
          <w:szCs w:val="28"/>
        </w:rPr>
        <w:t>иной</w:t>
      </w:r>
      <w:r w:rsidRPr="006A0A36">
        <w:rPr>
          <w:spacing w:val="-18"/>
          <w:sz w:val="28"/>
          <w:szCs w:val="28"/>
        </w:rPr>
        <w:t xml:space="preserve"> </w:t>
      </w:r>
      <w:r w:rsidRPr="006A0A36">
        <w:rPr>
          <w:sz w:val="28"/>
          <w:szCs w:val="28"/>
        </w:rPr>
        <w:t>текстовой</w:t>
      </w:r>
      <w:r w:rsidRPr="006A0A36">
        <w:rPr>
          <w:spacing w:val="-17"/>
          <w:sz w:val="28"/>
          <w:szCs w:val="28"/>
        </w:rPr>
        <w:t xml:space="preserve"> </w:t>
      </w:r>
      <w:r w:rsidRPr="006A0A36">
        <w:rPr>
          <w:sz w:val="28"/>
          <w:szCs w:val="28"/>
        </w:rPr>
        <w:t>и</w:t>
      </w:r>
      <w:r w:rsidRPr="006A0A36">
        <w:rPr>
          <w:spacing w:val="-18"/>
          <w:sz w:val="28"/>
          <w:szCs w:val="28"/>
        </w:rPr>
        <w:t xml:space="preserve"> </w:t>
      </w:r>
      <w:r w:rsidRPr="006A0A36">
        <w:rPr>
          <w:sz w:val="28"/>
          <w:szCs w:val="28"/>
        </w:rPr>
        <w:t>графической</w:t>
      </w:r>
      <w:r w:rsidRPr="006A0A36">
        <w:rPr>
          <w:spacing w:val="-17"/>
          <w:sz w:val="28"/>
          <w:szCs w:val="28"/>
        </w:rPr>
        <w:t xml:space="preserve"> </w:t>
      </w:r>
      <w:r w:rsidRPr="006A0A36">
        <w:rPr>
          <w:sz w:val="28"/>
          <w:szCs w:val="28"/>
        </w:rPr>
        <w:t>информации знаками, выполненными рельефно-точечным шрифтом Брайля;</w:t>
      </w:r>
    </w:p>
    <w:p w:rsidR="007D6046" w:rsidRPr="006A0A36" w:rsidRDefault="007D6046" w:rsidP="007D6046">
      <w:pPr>
        <w:spacing w:line="322" w:lineRule="exact"/>
        <w:ind w:left="965"/>
        <w:jc w:val="both"/>
        <w:rPr>
          <w:sz w:val="28"/>
          <w:szCs w:val="28"/>
        </w:rPr>
      </w:pPr>
      <w:r w:rsidRPr="006A0A36">
        <w:rPr>
          <w:sz w:val="28"/>
          <w:szCs w:val="28"/>
        </w:rPr>
        <w:t>допуск</w:t>
      </w:r>
      <w:r w:rsidRPr="006A0A36">
        <w:rPr>
          <w:spacing w:val="-9"/>
          <w:sz w:val="28"/>
          <w:szCs w:val="28"/>
        </w:rPr>
        <w:t xml:space="preserve"> </w:t>
      </w:r>
      <w:proofErr w:type="spellStart"/>
      <w:r w:rsidRPr="006A0A36">
        <w:rPr>
          <w:sz w:val="28"/>
          <w:szCs w:val="28"/>
        </w:rPr>
        <w:t>сурдопереводчика</w:t>
      </w:r>
      <w:proofErr w:type="spellEnd"/>
      <w:r w:rsidRPr="006A0A36">
        <w:rPr>
          <w:spacing w:val="-7"/>
          <w:sz w:val="28"/>
          <w:szCs w:val="28"/>
        </w:rPr>
        <w:t xml:space="preserve"> </w:t>
      </w:r>
      <w:r w:rsidRPr="006A0A36">
        <w:rPr>
          <w:sz w:val="28"/>
          <w:szCs w:val="28"/>
        </w:rPr>
        <w:t>и</w:t>
      </w:r>
      <w:r w:rsidRPr="006A0A36">
        <w:rPr>
          <w:spacing w:val="-6"/>
          <w:sz w:val="28"/>
          <w:szCs w:val="28"/>
        </w:rPr>
        <w:t xml:space="preserve"> </w:t>
      </w:r>
      <w:proofErr w:type="spellStart"/>
      <w:r w:rsidRPr="006A0A36">
        <w:rPr>
          <w:spacing w:val="-2"/>
          <w:sz w:val="28"/>
          <w:szCs w:val="28"/>
        </w:rPr>
        <w:t>тифлосурдопереводчика</w:t>
      </w:r>
      <w:proofErr w:type="spellEnd"/>
      <w:r w:rsidRPr="006A0A36">
        <w:rPr>
          <w:spacing w:val="-2"/>
          <w:sz w:val="28"/>
          <w:szCs w:val="28"/>
        </w:rPr>
        <w:t>;</w:t>
      </w:r>
    </w:p>
    <w:p w:rsidR="007D6046" w:rsidRPr="006A0A36" w:rsidRDefault="007D6046" w:rsidP="007D6046">
      <w:pPr>
        <w:ind w:left="257" w:right="166" w:firstLine="708"/>
        <w:jc w:val="both"/>
        <w:rPr>
          <w:sz w:val="28"/>
          <w:szCs w:val="28"/>
        </w:rPr>
      </w:pPr>
      <w:r w:rsidRPr="006A0A36">
        <w:rPr>
          <w:sz w:val="28"/>
          <w:szCs w:val="28"/>
        </w:rPr>
        <w:t xml:space="preserve">допуск собаки-проводника при наличии документа, подтверждающего ее </w:t>
      </w:r>
      <w:r w:rsidRPr="006A0A36">
        <w:rPr>
          <w:spacing w:val="-2"/>
          <w:sz w:val="28"/>
          <w:szCs w:val="28"/>
        </w:rPr>
        <w:t>специальное</w:t>
      </w:r>
      <w:r w:rsidRPr="006A0A36">
        <w:rPr>
          <w:spacing w:val="-7"/>
          <w:sz w:val="28"/>
          <w:szCs w:val="28"/>
        </w:rPr>
        <w:t xml:space="preserve"> </w:t>
      </w:r>
      <w:r w:rsidRPr="006A0A36">
        <w:rPr>
          <w:spacing w:val="-2"/>
          <w:sz w:val="28"/>
          <w:szCs w:val="28"/>
        </w:rPr>
        <w:t>обучение,</w:t>
      </w:r>
      <w:r w:rsidRPr="006A0A36">
        <w:rPr>
          <w:spacing w:val="-4"/>
          <w:sz w:val="28"/>
          <w:szCs w:val="28"/>
        </w:rPr>
        <w:t xml:space="preserve"> </w:t>
      </w:r>
      <w:r w:rsidRPr="006A0A36">
        <w:rPr>
          <w:spacing w:val="-2"/>
          <w:sz w:val="28"/>
          <w:szCs w:val="28"/>
        </w:rPr>
        <w:t>на</w:t>
      </w:r>
      <w:r w:rsidRPr="006A0A36">
        <w:rPr>
          <w:spacing w:val="-7"/>
          <w:sz w:val="28"/>
          <w:szCs w:val="28"/>
        </w:rPr>
        <w:t xml:space="preserve"> </w:t>
      </w:r>
      <w:r w:rsidRPr="006A0A36">
        <w:rPr>
          <w:spacing w:val="-2"/>
          <w:sz w:val="28"/>
          <w:szCs w:val="28"/>
        </w:rPr>
        <w:t>объекты</w:t>
      </w:r>
      <w:r w:rsidRPr="006A0A36">
        <w:rPr>
          <w:spacing w:val="-3"/>
          <w:sz w:val="28"/>
          <w:szCs w:val="28"/>
        </w:rPr>
        <w:t xml:space="preserve"> </w:t>
      </w:r>
      <w:r w:rsidRPr="006A0A36">
        <w:rPr>
          <w:spacing w:val="-2"/>
          <w:sz w:val="28"/>
          <w:szCs w:val="28"/>
        </w:rPr>
        <w:t>(здания,</w:t>
      </w:r>
      <w:r w:rsidRPr="006A0A36">
        <w:rPr>
          <w:spacing w:val="-4"/>
          <w:sz w:val="28"/>
          <w:szCs w:val="28"/>
        </w:rPr>
        <w:t xml:space="preserve"> </w:t>
      </w:r>
      <w:r w:rsidRPr="006A0A36">
        <w:rPr>
          <w:spacing w:val="-2"/>
          <w:sz w:val="28"/>
          <w:szCs w:val="28"/>
        </w:rPr>
        <w:t>помещения),</w:t>
      </w:r>
      <w:r w:rsidRPr="006A0A36">
        <w:rPr>
          <w:spacing w:val="-4"/>
          <w:sz w:val="28"/>
          <w:szCs w:val="28"/>
        </w:rPr>
        <w:t xml:space="preserve"> </w:t>
      </w:r>
      <w:r w:rsidRPr="006A0A36">
        <w:rPr>
          <w:spacing w:val="-2"/>
          <w:sz w:val="28"/>
          <w:szCs w:val="28"/>
        </w:rPr>
        <w:t>в</w:t>
      </w:r>
      <w:r w:rsidRPr="006A0A36">
        <w:rPr>
          <w:spacing w:val="-4"/>
          <w:sz w:val="28"/>
          <w:szCs w:val="28"/>
        </w:rPr>
        <w:t xml:space="preserve"> </w:t>
      </w:r>
      <w:r w:rsidRPr="006A0A36">
        <w:rPr>
          <w:spacing w:val="-2"/>
          <w:sz w:val="28"/>
          <w:szCs w:val="28"/>
        </w:rPr>
        <w:t>которых</w:t>
      </w:r>
      <w:r w:rsidRPr="006A0A36">
        <w:rPr>
          <w:spacing w:val="-3"/>
          <w:sz w:val="28"/>
          <w:szCs w:val="28"/>
        </w:rPr>
        <w:t xml:space="preserve"> </w:t>
      </w:r>
      <w:r w:rsidRPr="006A0A36">
        <w:rPr>
          <w:spacing w:val="-2"/>
          <w:sz w:val="28"/>
          <w:szCs w:val="28"/>
        </w:rPr>
        <w:t xml:space="preserve">предоставляются </w:t>
      </w:r>
      <w:r>
        <w:rPr>
          <w:sz w:val="28"/>
          <w:szCs w:val="28"/>
        </w:rPr>
        <w:t>муниципальная</w:t>
      </w:r>
      <w:r w:rsidRPr="006A0A36">
        <w:rPr>
          <w:sz w:val="28"/>
          <w:szCs w:val="28"/>
        </w:rPr>
        <w:t xml:space="preserve"> услуг</w:t>
      </w:r>
      <w:r>
        <w:rPr>
          <w:sz w:val="28"/>
          <w:szCs w:val="28"/>
        </w:rPr>
        <w:t>а</w:t>
      </w:r>
      <w:r w:rsidRPr="006A0A36">
        <w:rPr>
          <w:sz w:val="28"/>
          <w:szCs w:val="28"/>
        </w:rPr>
        <w:t>;</w:t>
      </w:r>
    </w:p>
    <w:p w:rsidR="007D6046" w:rsidRPr="006A0A36" w:rsidRDefault="007D6046" w:rsidP="007D6046">
      <w:pPr>
        <w:ind w:left="257" w:right="167" w:firstLine="708"/>
        <w:jc w:val="both"/>
        <w:rPr>
          <w:sz w:val="28"/>
          <w:szCs w:val="28"/>
        </w:rPr>
      </w:pPr>
      <w:r w:rsidRPr="006A0A36">
        <w:rPr>
          <w:sz w:val="28"/>
          <w:szCs w:val="28"/>
        </w:rPr>
        <w:t>оказание</w:t>
      </w:r>
      <w:r w:rsidRPr="006A0A36">
        <w:rPr>
          <w:spacing w:val="-3"/>
          <w:sz w:val="28"/>
          <w:szCs w:val="28"/>
        </w:rPr>
        <w:t xml:space="preserve"> </w:t>
      </w:r>
      <w:r w:rsidRPr="006A0A36">
        <w:rPr>
          <w:sz w:val="28"/>
          <w:szCs w:val="28"/>
        </w:rPr>
        <w:t>инвалидам</w:t>
      </w:r>
      <w:r w:rsidRPr="006A0A36">
        <w:rPr>
          <w:spacing w:val="-3"/>
          <w:sz w:val="28"/>
          <w:szCs w:val="28"/>
        </w:rPr>
        <w:t xml:space="preserve"> </w:t>
      </w:r>
      <w:r w:rsidRPr="006A0A36">
        <w:rPr>
          <w:sz w:val="28"/>
          <w:szCs w:val="28"/>
        </w:rPr>
        <w:t>помощи</w:t>
      </w:r>
      <w:r w:rsidRPr="006A0A36">
        <w:rPr>
          <w:spacing w:val="-2"/>
          <w:sz w:val="28"/>
          <w:szCs w:val="28"/>
        </w:rPr>
        <w:t xml:space="preserve"> </w:t>
      </w:r>
      <w:r w:rsidRPr="006A0A36">
        <w:rPr>
          <w:sz w:val="28"/>
          <w:szCs w:val="28"/>
        </w:rPr>
        <w:t>в</w:t>
      </w:r>
      <w:r w:rsidRPr="006A0A36">
        <w:rPr>
          <w:spacing w:val="-4"/>
          <w:sz w:val="28"/>
          <w:szCs w:val="28"/>
        </w:rPr>
        <w:t xml:space="preserve"> </w:t>
      </w:r>
      <w:r w:rsidRPr="006A0A36">
        <w:rPr>
          <w:sz w:val="28"/>
          <w:szCs w:val="28"/>
        </w:rPr>
        <w:t>преодолении</w:t>
      </w:r>
      <w:r w:rsidRPr="006A0A36">
        <w:rPr>
          <w:spacing w:val="-2"/>
          <w:sz w:val="28"/>
          <w:szCs w:val="28"/>
        </w:rPr>
        <w:t xml:space="preserve"> </w:t>
      </w:r>
      <w:r w:rsidRPr="006A0A36">
        <w:rPr>
          <w:sz w:val="28"/>
          <w:szCs w:val="28"/>
        </w:rPr>
        <w:t>барьеров,</w:t>
      </w:r>
      <w:r w:rsidRPr="006A0A36">
        <w:rPr>
          <w:spacing w:val="-4"/>
          <w:sz w:val="28"/>
          <w:szCs w:val="28"/>
        </w:rPr>
        <w:t xml:space="preserve"> </w:t>
      </w:r>
      <w:r w:rsidRPr="006A0A36">
        <w:rPr>
          <w:sz w:val="28"/>
          <w:szCs w:val="28"/>
        </w:rPr>
        <w:t>мешающих</w:t>
      </w:r>
      <w:r w:rsidRPr="006A0A36">
        <w:rPr>
          <w:spacing w:val="-1"/>
          <w:sz w:val="28"/>
          <w:szCs w:val="28"/>
        </w:rPr>
        <w:t xml:space="preserve"> </w:t>
      </w:r>
      <w:r w:rsidRPr="006A0A36">
        <w:rPr>
          <w:sz w:val="28"/>
          <w:szCs w:val="28"/>
        </w:rPr>
        <w:t>получению ими государственных и муниципальных услуг наравне с другими лицами.</w:t>
      </w:r>
    </w:p>
    <w:p w:rsidR="009635B5" w:rsidRDefault="009635B5" w:rsidP="009635B5">
      <w:pPr>
        <w:pStyle w:val="a3"/>
        <w:spacing w:before="5"/>
        <w:jc w:val="left"/>
        <w:rPr>
          <w:sz w:val="24"/>
        </w:rPr>
      </w:pPr>
    </w:p>
    <w:p w:rsidR="009635B5" w:rsidRPr="001817F8" w:rsidRDefault="009635B5" w:rsidP="00E40CA9">
      <w:pPr>
        <w:spacing w:line="322" w:lineRule="exact"/>
        <w:ind w:right="3"/>
        <w:jc w:val="center"/>
        <w:rPr>
          <w:sz w:val="28"/>
        </w:rPr>
      </w:pPr>
      <w:r w:rsidRPr="001817F8">
        <w:rPr>
          <w:sz w:val="28"/>
        </w:rPr>
        <w:t>Показатели</w:t>
      </w:r>
      <w:r w:rsidRPr="001817F8">
        <w:rPr>
          <w:spacing w:val="-11"/>
          <w:sz w:val="28"/>
        </w:rPr>
        <w:t xml:space="preserve"> </w:t>
      </w:r>
      <w:r w:rsidRPr="001817F8">
        <w:rPr>
          <w:sz w:val="28"/>
        </w:rPr>
        <w:t>доступности</w:t>
      </w:r>
      <w:r w:rsidRPr="001817F8">
        <w:rPr>
          <w:spacing w:val="-9"/>
          <w:sz w:val="28"/>
        </w:rPr>
        <w:t xml:space="preserve"> </w:t>
      </w:r>
      <w:r w:rsidRPr="001817F8">
        <w:rPr>
          <w:sz w:val="28"/>
        </w:rPr>
        <w:t>и</w:t>
      </w:r>
      <w:r w:rsidRPr="001817F8">
        <w:rPr>
          <w:spacing w:val="-10"/>
          <w:sz w:val="28"/>
        </w:rPr>
        <w:t xml:space="preserve"> </w:t>
      </w:r>
      <w:r w:rsidRPr="001817F8">
        <w:rPr>
          <w:sz w:val="28"/>
        </w:rPr>
        <w:t>качества</w:t>
      </w:r>
      <w:r w:rsidRPr="001817F8">
        <w:rPr>
          <w:spacing w:val="-7"/>
          <w:sz w:val="28"/>
        </w:rPr>
        <w:t xml:space="preserve"> </w:t>
      </w:r>
      <w:r w:rsidRPr="001817F8">
        <w:rPr>
          <w:spacing w:val="-2"/>
          <w:sz w:val="28"/>
        </w:rPr>
        <w:t>муниципальной</w:t>
      </w:r>
      <w:r w:rsidR="00E40CA9">
        <w:rPr>
          <w:sz w:val="28"/>
        </w:rPr>
        <w:t xml:space="preserve"> </w:t>
      </w:r>
      <w:r w:rsidRPr="001817F8">
        <w:rPr>
          <w:spacing w:val="-2"/>
          <w:sz w:val="28"/>
        </w:rPr>
        <w:t>услуги</w:t>
      </w:r>
    </w:p>
    <w:p w:rsidR="009635B5" w:rsidRDefault="009635B5" w:rsidP="009635B5">
      <w:pPr>
        <w:pStyle w:val="a3"/>
        <w:spacing w:before="6"/>
        <w:jc w:val="left"/>
        <w:rPr>
          <w:b/>
          <w:sz w:val="27"/>
        </w:rPr>
      </w:pPr>
    </w:p>
    <w:p w:rsidR="001817F8" w:rsidRPr="00C56237" w:rsidRDefault="00C56237" w:rsidP="00C56237">
      <w:pPr>
        <w:tabs>
          <w:tab w:val="left" w:pos="1594"/>
        </w:tabs>
        <w:ind w:firstLine="709"/>
        <w:jc w:val="both"/>
        <w:rPr>
          <w:sz w:val="28"/>
        </w:rPr>
      </w:pPr>
      <w:r>
        <w:rPr>
          <w:sz w:val="28"/>
        </w:rPr>
        <w:t xml:space="preserve">36. </w:t>
      </w:r>
      <w:r w:rsidR="001817F8" w:rsidRPr="00C56237">
        <w:rPr>
          <w:sz w:val="28"/>
        </w:rPr>
        <w:t>Основными</w:t>
      </w:r>
      <w:r w:rsidR="001817F8" w:rsidRPr="00C56237">
        <w:rPr>
          <w:spacing w:val="-12"/>
          <w:sz w:val="28"/>
        </w:rPr>
        <w:t xml:space="preserve"> </w:t>
      </w:r>
      <w:r w:rsidR="001817F8" w:rsidRPr="00C56237">
        <w:rPr>
          <w:sz w:val="28"/>
        </w:rPr>
        <w:t>показателями</w:t>
      </w:r>
      <w:r w:rsidR="001817F8" w:rsidRPr="00C56237">
        <w:rPr>
          <w:spacing w:val="-12"/>
          <w:sz w:val="28"/>
        </w:rPr>
        <w:t xml:space="preserve"> </w:t>
      </w:r>
      <w:r w:rsidR="001817F8" w:rsidRPr="00C56237">
        <w:rPr>
          <w:sz w:val="28"/>
        </w:rPr>
        <w:t>доступности</w:t>
      </w:r>
      <w:r w:rsidR="001817F8" w:rsidRPr="00C56237">
        <w:rPr>
          <w:spacing w:val="-14"/>
          <w:sz w:val="28"/>
        </w:rPr>
        <w:t xml:space="preserve"> </w:t>
      </w:r>
      <w:r w:rsidR="001817F8" w:rsidRPr="00C56237">
        <w:rPr>
          <w:sz w:val="28"/>
        </w:rPr>
        <w:t>предоставления</w:t>
      </w:r>
      <w:r w:rsidR="001817F8" w:rsidRPr="00C56237">
        <w:rPr>
          <w:spacing w:val="-8"/>
          <w:sz w:val="28"/>
        </w:rPr>
        <w:t xml:space="preserve"> </w:t>
      </w:r>
      <w:r w:rsidR="001817F8" w:rsidRPr="00C56237">
        <w:rPr>
          <w:sz w:val="28"/>
        </w:rPr>
        <w:t>муниципальной услуги являются:</w:t>
      </w:r>
    </w:p>
    <w:p w:rsidR="001817F8" w:rsidRPr="007435BB" w:rsidRDefault="001817F8" w:rsidP="00C56237">
      <w:pPr>
        <w:tabs>
          <w:tab w:val="left" w:pos="1860"/>
        </w:tabs>
        <w:ind w:firstLine="709"/>
        <w:jc w:val="both"/>
        <w:rPr>
          <w:sz w:val="28"/>
        </w:rPr>
      </w:pPr>
      <w:r>
        <w:rPr>
          <w:sz w:val="28"/>
        </w:rPr>
        <w:t>н</w:t>
      </w:r>
      <w:r w:rsidRPr="007435BB">
        <w:rPr>
          <w:sz w:val="28"/>
        </w:rPr>
        <w:t xml:space="preserve">аличие полной и понятной информации о порядке, сроках и ходе </w:t>
      </w:r>
      <w:r>
        <w:rPr>
          <w:sz w:val="28"/>
        </w:rPr>
        <w:lastRenderedPageBreak/>
        <w:t xml:space="preserve">предоставления </w:t>
      </w:r>
      <w:r w:rsidRPr="007435BB">
        <w:rPr>
          <w:sz w:val="28"/>
        </w:rPr>
        <w:t>муниципальной</w:t>
      </w:r>
      <w:r w:rsidR="00E40CA9">
        <w:rPr>
          <w:sz w:val="28"/>
        </w:rPr>
        <w:t xml:space="preserve"> услуги</w:t>
      </w:r>
      <w:r>
        <w:rPr>
          <w:sz w:val="28"/>
        </w:rPr>
        <w:t xml:space="preserve"> в информационно-</w:t>
      </w:r>
      <w:r w:rsidRPr="007435BB">
        <w:rPr>
          <w:sz w:val="28"/>
        </w:rPr>
        <w:t>телекоммуникационных</w:t>
      </w:r>
      <w:r w:rsidRPr="007435BB">
        <w:rPr>
          <w:spacing w:val="-10"/>
          <w:sz w:val="28"/>
        </w:rPr>
        <w:t xml:space="preserve"> </w:t>
      </w:r>
      <w:r w:rsidRPr="007435BB">
        <w:rPr>
          <w:sz w:val="28"/>
        </w:rPr>
        <w:t>сетях</w:t>
      </w:r>
      <w:r w:rsidRPr="007435BB">
        <w:rPr>
          <w:spacing w:val="-10"/>
          <w:sz w:val="28"/>
        </w:rPr>
        <w:t xml:space="preserve"> </w:t>
      </w:r>
      <w:r w:rsidRPr="007435BB">
        <w:rPr>
          <w:sz w:val="28"/>
        </w:rPr>
        <w:t>общего</w:t>
      </w:r>
      <w:r w:rsidRPr="007435BB">
        <w:rPr>
          <w:spacing w:val="-10"/>
          <w:sz w:val="28"/>
        </w:rPr>
        <w:t xml:space="preserve"> </w:t>
      </w:r>
      <w:r w:rsidRPr="007435BB">
        <w:rPr>
          <w:sz w:val="28"/>
        </w:rPr>
        <w:t>пользования</w:t>
      </w:r>
      <w:r w:rsidRPr="007435BB">
        <w:rPr>
          <w:spacing w:val="-11"/>
          <w:sz w:val="28"/>
        </w:rPr>
        <w:t xml:space="preserve"> </w:t>
      </w:r>
      <w:r w:rsidRPr="007435BB">
        <w:rPr>
          <w:sz w:val="28"/>
        </w:rPr>
        <w:t>(в</w:t>
      </w:r>
      <w:r w:rsidRPr="007435BB">
        <w:rPr>
          <w:spacing w:val="-11"/>
          <w:sz w:val="28"/>
        </w:rPr>
        <w:t xml:space="preserve"> </w:t>
      </w:r>
      <w:r w:rsidRPr="007435BB">
        <w:rPr>
          <w:sz w:val="28"/>
        </w:rPr>
        <w:t>том</w:t>
      </w:r>
      <w:r w:rsidRPr="007435BB">
        <w:rPr>
          <w:spacing w:val="-11"/>
          <w:sz w:val="28"/>
        </w:rPr>
        <w:t xml:space="preserve"> </w:t>
      </w:r>
      <w:r w:rsidRPr="007435BB">
        <w:rPr>
          <w:sz w:val="28"/>
        </w:rPr>
        <w:t>числе</w:t>
      </w:r>
      <w:r w:rsidRPr="007435BB">
        <w:rPr>
          <w:spacing w:val="-12"/>
          <w:sz w:val="28"/>
        </w:rPr>
        <w:t xml:space="preserve"> </w:t>
      </w:r>
      <w:r w:rsidRPr="007435BB">
        <w:rPr>
          <w:sz w:val="28"/>
        </w:rPr>
        <w:t>в</w:t>
      </w:r>
      <w:r w:rsidRPr="007435BB">
        <w:rPr>
          <w:spacing w:val="-12"/>
          <w:sz w:val="28"/>
        </w:rPr>
        <w:t xml:space="preserve"> </w:t>
      </w:r>
      <w:r w:rsidRPr="007435BB">
        <w:rPr>
          <w:sz w:val="28"/>
        </w:rPr>
        <w:t>сети</w:t>
      </w:r>
      <w:r w:rsidRPr="007435BB">
        <w:rPr>
          <w:spacing w:val="-11"/>
          <w:sz w:val="28"/>
        </w:rPr>
        <w:t xml:space="preserve"> </w:t>
      </w:r>
      <w:r w:rsidRPr="007435BB">
        <w:rPr>
          <w:sz w:val="28"/>
        </w:rPr>
        <w:t>«Интернет»)</w:t>
      </w:r>
      <w:r>
        <w:rPr>
          <w:sz w:val="28"/>
        </w:rPr>
        <w:t>, средствах массовой информации;</w:t>
      </w:r>
    </w:p>
    <w:p w:rsidR="001817F8" w:rsidRPr="007435BB" w:rsidRDefault="001817F8" w:rsidP="00A71EA0">
      <w:pPr>
        <w:tabs>
          <w:tab w:val="left" w:pos="1862"/>
        </w:tabs>
        <w:ind w:firstLine="709"/>
        <w:jc w:val="both"/>
        <w:rPr>
          <w:sz w:val="28"/>
        </w:rPr>
      </w:pPr>
      <w:r>
        <w:rPr>
          <w:sz w:val="28"/>
        </w:rPr>
        <w:t>в</w:t>
      </w:r>
      <w:r w:rsidRPr="007435BB">
        <w:rPr>
          <w:sz w:val="28"/>
        </w:rPr>
        <w:t xml:space="preserve">озможность получения заявителем уведомлений о </w:t>
      </w:r>
      <w:r>
        <w:rPr>
          <w:sz w:val="28"/>
        </w:rPr>
        <w:t>предоставлении муниципальной</w:t>
      </w:r>
      <w:r w:rsidRPr="007435BB">
        <w:rPr>
          <w:sz w:val="28"/>
        </w:rPr>
        <w:t xml:space="preserve"> услуги с помощью </w:t>
      </w:r>
      <w:r w:rsidRPr="008B3FE4">
        <w:rPr>
          <w:sz w:val="28"/>
          <w:szCs w:val="28"/>
        </w:rPr>
        <w:t>Едино</w:t>
      </w:r>
      <w:r>
        <w:rPr>
          <w:sz w:val="28"/>
          <w:szCs w:val="28"/>
        </w:rPr>
        <w:t>го</w:t>
      </w:r>
      <w:r w:rsidRPr="008B3FE4">
        <w:rPr>
          <w:sz w:val="28"/>
          <w:szCs w:val="28"/>
        </w:rPr>
        <w:t xml:space="preserve"> портал</w:t>
      </w:r>
      <w:r>
        <w:rPr>
          <w:sz w:val="28"/>
          <w:szCs w:val="28"/>
        </w:rPr>
        <w:t>а</w:t>
      </w:r>
      <w:r w:rsidRPr="008B3FE4">
        <w:rPr>
          <w:sz w:val="28"/>
          <w:szCs w:val="28"/>
        </w:rPr>
        <w:t xml:space="preserve"> государственных и муниципальных услуг (функций)</w:t>
      </w:r>
      <w:r>
        <w:rPr>
          <w:sz w:val="28"/>
        </w:rPr>
        <w:t>;</w:t>
      </w:r>
    </w:p>
    <w:p w:rsidR="001817F8" w:rsidRPr="007435BB" w:rsidRDefault="001817F8">
      <w:pPr>
        <w:tabs>
          <w:tab w:val="left" w:pos="2006"/>
        </w:tabs>
        <w:ind w:firstLine="709"/>
        <w:jc w:val="both"/>
        <w:rPr>
          <w:sz w:val="28"/>
        </w:rPr>
      </w:pPr>
      <w:r>
        <w:rPr>
          <w:sz w:val="28"/>
        </w:rPr>
        <w:t>в</w:t>
      </w:r>
      <w:r w:rsidRPr="007435BB">
        <w:rPr>
          <w:sz w:val="28"/>
        </w:rPr>
        <w:t>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817F8" w:rsidRPr="00C56237" w:rsidRDefault="00C56237" w:rsidP="00C56237">
      <w:pPr>
        <w:tabs>
          <w:tab w:val="left" w:pos="1690"/>
        </w:tabs>
        <w:ind w:firstLine="709"/>
        <w:jc w:val="both"/>
        <w:rPr>
          <w:sz w:val="28"/>
        </w:rPr>
      </w:pPr>
      <w:r>
        <w:rPr>
          <w:sz w:val="28"/>
        </w:rPr>
        <w:t xml:space="preserve">37. </w:t>
      </w:r>
      <w:r w:rsidR="001817F8" w:rsidRPr="00C56237">
        <w:rPr>
          <w:sz w:val="28"/>
        </w:rPr>
        <w:t>Основными показателями качества предоставления муниципальной услуги являются:</w:t>
      </w:r>
    </w:p>
    <w:p w:rsidR="007D6046" w:rsidRDefault="001817F8" w:rsidP="00C56237">
      <w:pPr>
        <w:pStyle w:val="a5"/>
        <w:tabs>
          <w:tab w:val="left" w:pos="1860"/>
        </w:tabs>
        <w:ind w:left="0" w:firstLine="709"/>
        <w:rPr>
          <w:sz w:val="28"/>
        </w:rPr>
      </w:pPr>
      <w:r>
        <w:rPr>
          <w:sz w:val="28"/>
        </w:rPr>
        <w:t>своевременность предоставления муниципальной услуги</w:t>
      </w:r>
      <w:r>
        <w:rPr>
          <w:spacing w:val="-11"/>
          <w:sz w:val="28"/>
        </w:rPr>
        <w:t xml:space="preserve"> </w:t>
      </w:r>
      <w:r>
        <w:rPr>
          <w:sz w:val="28"/>
        </w:rPr>
        <w:t>в</w:t>
      </w:r>
      <w:r>
        <w:rPr>
          <w:spacing w:val="-13"/>
          <w:sz w:val="28"/>
        </w:rPr>
        <w:t xml:space="preserve"> </w:t>
      </w:r>
      <w:r>
        <w:rPr>
          <w:sz w:val="28"/>
        </w:rPr>
        <w:t>соответствии</w:t>
      </w:r>
      <w:r>
        <w:rPr>
          <w:spacing w:val="-11"/>
          <w:sz w:val="28"/>
        </w:rPr>
        <w:t xml:space="preserve"> </w:t>
      </w:r>
      <w:r>
        <w:rPr>
          <w:sz w:val="28"/>
        </w:rPr>
        <w:t>со</w:t>
      </w:r>
      <w:r>
        <w:rPr>
          <w:spacing w:val="-11"/>
          <w:sz w:val="28"/>
        </w:rPr>
        <w:t xml:space="preserve"> </w:t>
      </w:r>
      <w:r>
        <w:rPr>
          <w:sz w:val="28"/>
        </w:rPr>
        <w:t>стандартом</w:t>
      </w:r>
      <w:r>
        <w:rPr>
          <w:spacing w:val="-12"/>
          <w:sz w:val="28"/>
        </w:rPr>
        <w:t xml:space="preserve"> </w:t>
      </w:r>
      <w:r>
        <w:rPr>
          <w:sz w:val="28"/>
        </w:rPr>
        <w:t>ее</w:t>
      </w:r>
      <w:r>
        <w:rPr>
          <w:spacing w:val="-14"/>
          <w:sz w:val="28"/>
        </w:rPr>
        <w:t xml:space="preserve"> </w:t>
      </w:r>
      <w:r>
        <w:rPr>
          <w:sz w:val="28"/>
        </w:rPr>
        <w:t>предоставления,</w:t>
      </w:r>
      <w:r>
        <w:rPr>
          <w:spacing w:val="-12"/>
          <w:sz w:val="28"/>
        </w:rPr>
        <w:t xml:space="preserve"> </w:t>
      </w:r>
      <w:r>
        <w:rPr>
          <w:sz w:val="28"/>
        </w:rPr>
        <w:t>установленным</w:t>
      </w:r>
      <w:r>
        <w:rPr>
          <w:spacing w:val="-15"/>
          <w:sz w:val="28"/>
        </w:rPr>
        <w:t xml:space="preserve"> </w:t>
      </w:r>
      <w:r>
        <w:rPr>
          <w:sz w:val="28"/>
        </w:rPr>
        <w:t>настоящим Административным регламентом;</w:t>
      </w:r>
    </w:p>
    <w:p w:rsidR="001817F8" w:rsidRDefault="001817F8" w:rsidP="001817F8">
      <w:pPr>
        <w:pStyle w:val="a5"/>
        <w:tabs>
          <w:tab w:val="left" w:pos="1860"/>
        </w:tabs>
        <w:ind w:left="0" w:firstLine="709"/>
        <w:rPr>
          <w:sz w:val="28"/>
        </w:rPr>
      </w:pPr>
      <w:r>
        <w:rPr>
          <w:sz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1817F8" w:rsidRDefault="001817F8" w:rsidP="001817F8">
      <w:pPr>
        <w:pStyle w:val="a5"/>
        <w:tabs>
          <w:tab w:val="left" w:pos="2033"/>
        </w:tabs>
        <w:ind w:left="0" w:firstLine="709"/>
        <w:rPr>
          <w:sz w:val="28"/>
        </w:rPr>
      </w:pPr>
      <w:r>
        <w:rPr>
          <w:sz w:val="28"/>
        </w:rPr>
        <w:t>отсутствие обоснованных жалоб на действия (бездействие) сотрудников и их некорректное (невнимательное) отношение к заявителям;</w:t>
      </w:r>
    </w:p>
    <w:p w:rsidR="001817F8" w:rsidRDefault="001817F8" w:rsidP="001817F8">
      <w:pPr>
        <w:pStyle w:val="a5"/>
        <w:tabs>
          <w:tab w:val="left" w:pos="2076"/>
        </w:tabs>
        <w:ind w:left="0" w:firstLine="709"/>
        <w:rPr>
          <w:sz w:val="28"/>
        </w:rPr>
      </w:pPr>
      <w:r>
        <w:rPr>
          <w:sz w:val="28"/>
        </w:rPr>
        <w:t>отсутствие нарушений установленных сроков в процессе предоставления муниципальной услуги;</w:t>
      </w:r>
    </w:p>
    <w:p w:rsidR="001817F8" w:rsidRDefault="001817F8" w:rsidP="001817F8">
      <w:pPr>
        <w:pStyle w:val="a5"/>
        <w:tabs>
          <w:tab w:val="left" w:pos="2067"/>
        </w:tabs>
        <w:ind w:left="0" w:firstLine="709"/>
        <w:rPr>
          <w:sz w:val="28"/>
        </w:rPr>
      </w:pPr>
      <w:r>
        <w:rPr>
          <w:sz w:val="28"/>
        </w:rPr>
        <w:t xml:space="preserve">отсутствие заявлений об оспаривании решений, действий (бездействия) органа, предоставляющего  муниципальную услугу, по </w:t>
      </w:r>
      <w:proofErr w:type="gramStart"/>
      <w:r>
        <w:rPr>
          <w:sz w:val="28"/>
        </w:rPr>
        <w:t>итогам</w:t>
      </w:r>
      <w:proofErr w:type="gramEnd"/>
      <w:r>
        <w:rPr>
          <w:sz w:val="28"/>
        </w:rPr>
        <w:t xml:space="preserve"> рассмотрения которых вынесены решения об удовлетворении (частичном удовлетворении) требований заявителей.</w:t>
      </w:r>
    </w:p>
    <w:p w:rsidR="001817F8" w:rsidRDefault="001817F8" w:rsidP="001817F8">
      <w:pPr>
        <w:pStyle w:val="a3"/>
        <w:spacing w:before="10"/>
        <w:jc w:val="left"/>
        <w:rPr>
          <w:sz w:val="27"/>
        </w:rPr>
      </w:pPr>
    </w:p>
    <w:p w:rsidR="00E40CA9" w:rsidRDefault="001817F8" w:rsidP="00E40CA9">
      <w:pPr>
        <w:ind w:right="3" w:firstLine="2"/>
        <w:jc w:val="center"/>
        <w:rPr>
          <w:sz w:val="28"/>
        </w:rPr>
      </w:pPr>
      <w:r w:rsidRPr="004E2B6D">
        <w:rPr>
          <w:sz w:val="28"/>
        </w:rPr>
        <w:t>Иные требования, в том числе учитывающие особенности предоставления муниципальной</w:t>
      </w:r>
      <w:r w:rsidRPr="004E2B6D">
        <w:rPr>
          <w:spacing w:val="-7"/>
          <w:sz w:val="28"/>
        </w:rPr>
        <w:t xml:space="preserve"> </w:t>
      </w:r>
      <w:r w:rsidRPr="004E2B6D">
        <w:rPr>
          <w:sz w:val="28"/>
        </w:rPr>
        <w:t>услуги</w:t>
      </w:r>
      <w:r w:rsidRPr="004E2B6D">
        <w:rPr>
          <w:spacing w:val="-7"/>
          <w:sz w:val="28"/>
        </w:rPr>
        <w:t xml:space="preserve"> </w:t>
      </w:r>
      <w:r w:rsidRPr="004E2B6D">
        <w:rPr>
          <w:sz w:val="28"/>
        </w:rPr>
        <w:t>в</w:t>
      </w:r>
      <w:r w:rsidRPr="004E2B6D">
        <w:rPr>
          <w:spacing w:val="-7"/>
          <w:sz w:val="28"/>
        </w:rPr>
        <w:t xml:space="preserve"> </w:t>
      </w:r>
      <w:r w:rsidRPr="004E2B6D">
        <w:rPr>
          <w:sz w:val="28"/>
        </w:rPr>
        <w:t>многофункциональных</w:t>
      </w:r>
      <w:r w:rsidRPr="004E2B6D">
        <w:rPr>
          <w:spacing w:val="-5"/>
          <w:sz w:val="28"/>
        </w:rPr>
        <w:t xml:space="preserve"> </w:t>
      </w:r>
      <w:r w:rsidRPr="004E2B6D">
        <w:rPr>
          <w:sz w:val="28"/>
        </w:rPr>
        <w:t xml:space="preserve">центрах, особенности предоставления муниципальной услуги по </w:t>
      </w:r>
      <w:proofErr w:type="gramStart"/>
      <w:r w:rsidRPr="004E2B6D">
        <w:rPr>
          <w:sz w:val="28"/>
        </w:rPr>
        <w:t>экстерриториальному</w:t>
      </w:r>
      <w:proofErr w:type="gramEnd"/>
      <w:r w:rsidRPr="004E2B6D">
        <w:rPr>
          <w:sz w:val="28"/>
        </w:rPr>
        <w:t xml:space="preserve"> </w:t>
      </w:r>
    </w:p>
    <w:p w:rsidR="00E40CA9" w:rsidRDefault="001817F8" w:rsidP="00E40CA9">
      <w:pPr>
        <w:ind w:right="3" w:firstLine="2"/>
        <w:jc w:val="center"/>
        <w:rPr>
          <w:spacing w:val="-7"/>
          <w:sz w:val="28"/>
        </w:rPr>
      </w:pPr>
      <w:r w:rsidRPr="004E2B6D">
        <w:rPr>
          <w:sz w:val="28"/>
        </w:rPr>
        <w:t>принципу и особенности предоставления</w:t>
      </w:r>
      <w:r w:rsidR="00E40CA9">
        <w:rPr>
          <w:sz w:val="28"/>
        </w:rPr>
        <w:t xml:space="preserve"> </w:t>
      </w:r>
      <w:r w:rsidRPr="004E2B6D">
        <w:rPr>
          <w:sz w:val="28"/>
        </w:rPr>
        <w:t>муниципальной</w:t>
      </w:r>
      <w:r w:rsidRPr="004E2B6D">
        <w:rPr>
          <w:spacing w:val="-7"/>
          <w:sz w:val="28"/>
        </w:rPr>
        <w:t xml:space="preserve"> </w:t>
      </w:r>
      <w:r w:rsidRPr="004E2B6D">
        <w:rPr>
          <w:sz w:val="28"/>
        </w:rPr>
        <w:t>услуги</w:t>
      </w:r>
      <w:r w:rsidRPr="004E2B6D">
        <w:rPr>
          <w:spacing w:val="-7"/>
          <w:sz w:val="28"/>
        </w:rPr>
        <w:t xml:space="preserve"> </w:t>
      </w:r>
    </w:p>
    <w:p w:rsidR="001817F8" w:rsidRPr="004E2B6D" w:rsidRDefault="001817F8" w:rsidP="00E40CA9">
      <w:pPr>
        <w:ind w:right="3" w:firstLine="2"/>
        <w:jc w:val="center"/>
        <w:rPr>
          <w:sz w:val="28"/>
        </w:rPr>
      </w:pPr>
      <w:r w:rsidRPr="004E2B6D">
        <w:rPr>
          <w:sz w:val="28"/>
        </w:rPr>
        <w:t>в</w:t>
      </w:r>
      <w:r w:rsidRPr="004E2B6D">
        <w:rPr>
          <w:spacing w:val="-8"/>
          <w:sz w:val="28"/>
        </w:rPr>
        <w:t xml:space="preserve"> </w:t>
      </w:r>
      <w:r w:rsidRPr="004E2B6D">
        <w:rPr>
          <w:sz w:val="28"/>
        </w:rPr>
        <w:t>электронной</w:t>
      </w:r>
      <w:r w:rsidRPr="004E2B6D">
        <w:rPr>
          <w:spacing w:val="-7"/>
          <w:sz w:val="28"/>
        </w:rPr>
        <w:t xml:space="preserve"> </w:t>
      </w:r>
      <w:r w:rsidRPr="004E2B6D">
        <w:rPr>
          <w:spacing w:val="-2"/>
          <w:sz w:val="28"/>
        </w:rPr>
        <w:t>форме</w:t>
      </w:r>
    </w:p>
    <w:p w:rsidR="001817F8" w:rsidRDefault="001817F8" w:rsidP="001817F8">
      <w:pPr>
        <w:pStyle w:val="a3"/>
        <w:spacing w:before="6"/>
        <w:jc w:val="left"/>
        <w:rPr>
          <w:b/>
          <w:sz w:val="27"/>
        </w:rPr>
      </w:pPr>
    </w:p>
    <w:p w:rsidR="001817F8" w:rsidRPr="008E7EBA" w:rsidRDefault="008E7EBA" w:rsidP="008E7EBA">
      <w:pPr>
        <w:tabs>
          <w:tab w:val="left" w:pos="1858"/>
        </w:tabs>
        <w:ind w:left="113" w:firstLine="709"/>
        <w:jc w:val="both"/>
        <w:rPr>
          <w:sz w:val="28"/>
        </w:rPr>
      </w:pPr>
      <w:r>
        <w:rPr>
          <w:sz w:val="28"/>
        </w:rPr>
        <w:t xml:space="preserve">38. </w:t>
      </w:r>
      <w:r w:rsidR="001817F8" w:rsidRPr="008E7EBA">
        <w:rPr>
          <w:sz w:val="28"/>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w:t>
      </w:r>
      <w:r w:rsidR="001817F8" w:rsidRPr="008E7EBA">
        <w:rPr>
          <w:sz w:val="28"/>
          <w:szCs w:val="28"/>
        </w:rPr>
        <w:t>Единого портала государственных и муниципальных услуг (функций)</w:t>
      </w:r>
      <w:r w:rsidR="001817F8" w:rsidRPr="008E7EBA">
        <w:rPr>
          <w:sz w:val="28"/>
        </w:rPr>
        <w:t xml:space="preserve"> и получения результата муниципальной услуги в многофункциональном центре.</w:t>
      </w:r>
    </w:p>
    <w:p w:rsidR="001817F8" w:rsidRPr="008E7EBA" w:rsidRDefault="0009110F" w:rsidP="008E7EBA">
      <w:pPr>
        <w:tabs>
          <w:tab w:val="left" w:pos="1680"/>
        </w:tabs>
        <w:ind w:left="113" w:firstLine="709"/>
        <w:jc w:val="both"/>
        <w:rPr>
          <w:sz w:val="28"/>
        </w:rPr>
      </w:pPr>
      <w:r>
        <w:rPr>
          <w:sz w:val="28"/>
        </w:rPr>
        <w:t>39</w:t>
      </w:r>
      <w:r w:rsidR="008E7EBA">
        <w:rPr>
          <w:sz w:val="28"/>
        </w:rPr>
        <w:t xml:space="preserve">. </w:t>
      </w:r>
      <w:r w:rsidR="001817F8" w:rsidRPr="008E7EBA">
        <w:rPr>
          <w:sz w:val="28"/>
        </w:rPr>
        <w:t xml:space="preserve">Заявителям обеспечивается возможность представления заявления и прилагаемых документов в форме электронных документов посредством </w:t>
      </w:r>
      <w:r w:rsidR="001817F8" w:rsidRPr="008E7EBA">
        <w:rPr>
          <w:sz w:val="28"/>
          <w:szCs w:val="28"/>
        </w:rPr>
        <w:t>Единого портала государственных и муниципальных услуг (функций)</w:t>
      </w:r>
      <w:r w:rsidR="001817F8" w:rsidRPr="008E7EBA">
        <w:rPr>
          <w:sz w:val="28"/>
        </w:rPr>
        <w:t>.</w:t>
      </w:r>
    </w:p>
    <w:p w:rsidR="001817F8" w:rsidRDefault="001817F8" w:rsidP="008E7EBA">
      <w:pPr>
        <w:pStyle w:val="a3"/>
        <w:ind w:left="113" w:firstLine="709"/>
      </w:pPr>
      <w:r>
        <w:t xml:space="preserve">В этом случае заявитель или его представитель авторизуется на </w:t>
      </w:r>
      <w:r w:rsidRPr="008B3FE4">
        <w:t>Едино</w:t>
      </w:r>
      <w:r>
        <w:t>м</w:t>
      </w:r>
      <w:r w:rsidRPr="008B3FE4">
        <w:t xml:space="preserve"> портал</w:t>
      </w:r>
      <w:r>
        <w:t>е</w:t>
      </w:r>
      <w:r w:rsidRPr="008B3FE4">
        <w:t xml:space="preserve"> государственных и муниципальных услуг (функций)</w:t>
      </w:r>
      <w:r>
        <w:t xml:space="preserve">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1817F8" w:rsidRDefault="001817F8" w:rsidP="008E7EBA">
      <w:pPr>
        <w:pStyle w:val="a3"/>
        <w:ind w:left="113" w:firstLine="709"/>
      </w:pPr>
      <w:r>
        <w:lastRenderedPageBreak/>
        <w:t>Заполненное заявление о предоставлении муниципальной услуги</w:t>
      </w:r>
      <w:r>
        <w:rPr>
          <w:spacing w:val="-3"/>
        </w:rPr>
        <w:t xml:space="preserve"> </w:t>
      </w:r>
      <w:r>
        <w:t>отправляется</w:t>
      </w:r>
      <w:r>
        <w:rPr>
          <w:spacing w:val="-3"/>
        </w:rPr>
        <w:t xml:space="preserve"> </w:t>
      </w:r>
      <w:r>
        <w:t>заявителем</w:t>
      </w:r>
      <w:r>
        <w:rPr>
          <w:spacing w:val="-4"/>
        </w:rPr>
        <w:t xml:space="preserve"> </w:t>
      </w:r>
      <w:r>
        <w:t>вместе</w:t>
      </w:r>
      <w:r>
        <w:rPr>
          <w:spacing w:val="-6"/>
        </w:rPr>
        <w:t xml:space="preserve"> </w:t>
      </w:r>
      <w:r>
        <w:t>с</w:t>
      </w:r>
      <w:r>
        <w:rPr>
          <w:spacing w:val="-4"/>
        </w:rPr>
        <w:t xml:space="preserve"> </w:t>
      </w:r>
      <w:r>
        <w:t>прикрепленными</w:t>
      </w:r>
      <w:r>
        <w:rPr>
          <w:spacing w:val="-5"/>
        </w:rPr>
        <w:t xml:space="preserve"> </w:t>
      </w:r>
      <w:r>
        <w:t>электронными</w:t>
      </w:r>
      <w:r>
        <w:rPr>
          <w:spacing w:val="-5"/>
        </w:rPr>
        <w:t xml:space="preserve"> </w:t>
      </w:r>
      <w:r>
        <w:t>образами документов,</w:t>
      </w:r>
      <w:r>
        <w:rPr>
          <w:spacing w:val="-7"/>
        </w:rPr>
        <w:t xml:space="preserve"> </w:t>
      </w:r>
      <w:r>
        <w:t>необходимыми</w:t>
      </w:r>
      <w:r>
        <w:rPr>
          <w:spacing w:val="-5"/>
        </w:rPr>
        <w:t xml:space="preserve"> </w:t>
      </w:r>
      <w:r>
        <w:t>для</w:t>
      </w:r>
      <w:r>
        <w:rPr>
          <w:spacing w:val="-7"/>
        </w:rPr>
        <w:t xml:space="preserve"> </w:t>
      </w:r>
      <w:r>
        <w:t>предоставления</w:t>
      </w:r>
      <w:r>
        <w:rPr>
          <w:spacing w:val="-5"/>
        </w:rPr>
        <w:t xml:space="preserve"> </w:t>
      </w:r>
      <w:r>
        <w:t>муниципальной услуги, в Администрацию Колпашевского района.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1817F8" w:rsidRDefault="001817F8" w:rsidP="008E7EBA">
      <w:pPr>
        <w:pStyle w:val="a3"/>
        <w:ind w:left="113" w:firstLine="709"/>
      </w:pPr>
      <w:proofErr w:type="gramStart"/>
      <w:r>
        <w:t xml:space="preserve">Результаты предоставления муниципальной услуги, указанные в пункте </w:t>
      </w:r>
      <w:r w:rsidR="008E7EBA">
        <w:t>18</w:t>
      </w:r>
      <w:r w:rsidR="00362014">
        <w:t xml:space="preserve"> </w:t>
      </w:r>
      <w:r>
        <w:t xml:space="preserve">настоящего Административного регламента, направляются заявителю, представителю в личный кабинет на </w:t>
      </w:r>
      <w:r w:rsidRPr="008B3FE4">
        <w:t>Едино</w:t>
      </w:r>
      <w:r>
        <w:t>м</w:t>
      </w:r>
      <w:r w:rsidRPr="008B3FE4">
        <w:t xml:space="preserve"> портал</w:t>
      </w:r>
      <w:r>
        <w:t>е</w:t>
      </w:r>
      <w:r w:rsidRPr="008B3FE4">
        <w:t xml:space="preserve"> государственных и муниципальных услуг (функций)</w:t>
      </w:r>
      <w: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 Колпашевского района в случае направления заявления посредством </w:t>
      </w:r>
      <w:r w:rsidRPr="008B3FE4">
        <w:t>Едино</w:t>
      </w:r>
      <w:r>
        <w:t>го</w:t>
      </w:r>
      <w:r w:rsidRPr="008B3FE4">
        <w:t xml:space="preserve"> портал</w:t>
      </w:r>
      <w:r>
        <w:t>а</w:t>
      </w:r>
      <w:r w:rsidRPr="008B3FE4">
        <w:t xml:space="preserve"> государственных и муниципальных услуг (функций)</w:t>
      </w:r>
      <w:r>
        <w:t>.</w:t>
      </w:r>
      <w:proofErr w:type="gramEnd"/>
    </w:p>
    <w:p w:rsidR="001817F8" w:rsidRDefault="001817F8" w:rsidP="008E7EBA">
      <w:pPr>
        <w:pStyle w:val="a3"/>
        <w:ind w:left="113" w:firstLine="709"/>
      </w:pPr>
      <w:r>
        <w:t>В</w:t>
      </w:r>
      <w:r>
        <w:rPr>
          <w:spacing w:val="-18"/>
        </w:rPr>
        <w:t xml:space="preserve"> </w:t>
      </w:r>
      <w:r>
        <w:t>случае</w:t>
      </w:r>
      <w:r>
        <w:rPr>
          <w:spacing w:val="-17"/>
        </w:rPr>
        <w:t xml:space="preserve"> </w:t>
      </w:r>
      <w:r>
        <w:t>направления</w:t>
      </w:r>
      <w:r>
        <w:rPr>
          <w:spacing w:val="-18"/>
        </w:rPr>
        <w:t xml:space="preserve"> </w:t>
      </w:r>
      <w:r>
        <w:t>заявления</w:t>
      </w:r>
      <w:r>
        <w:rPr>
          <w:spacing w:val="-17"/>
        </w:rPr>
        <w:t xml:space="preserve"> </w:t>
      </w:r>
      <w:r>
        <w:t>посредством</w:t>
      </w:r>
      <w:r>
        <w:rPr>
          <w:spacing w:val="-18"/>
        </w:rPr>
        <w:t xml:space="preserve"> </w:t>
      </w:r>
      <w:r w:rsidRPr="008B3FE4">
        <w:t>Едино</w:t>
      </w:r>
      <w:r>
        <w:t>го</w:t>
      </w:r>
      <w:r w:rsidRPr="008B3FE4">
        <w:t xml:space="preserve"> портал</w:t>
      </w:r>
      <w:r>
        <w:t>а</w:t>
      </w:r>
      <w:r w:rsidRPr="008B3FE4">
        <w:t xml:space="preserve"> государственных и муниципальных услуг (функций)</w:t>
      </w:r>
      <w:r>
        <w:rPr>
          <w:spacing w:val="-17"/>
        </w:rPr>
        <w:t xml:space="preserve"> </w:t>
      </w:r>
      <w:r>
        <w:t>результат</w:t>
      </w:r>
      <w:r>
        <w:rPr>
          <w:spacing w:val="-18"/>
        </w:rPr>
        <w:t xml:space="preserve"> </w:t>
      </w:r>
      <w:r>
        <w:t xml:space="preserve">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w:t>
      </w:r>
      <w:r w:rsidR="008E7EBA" w:rsidRPr="00FB300F">
        <w:t>6</w:t>
      </w:r>
      <w:r>
        <w:t xml:space="preserve"> настоящего Административного регламента.</w:t>
      </w:r>
    </w:p>
    <w:p w:rsidR="001817F8" w:rsidRPr="008E7EBA" w:rsidRDefault="008E7EBA" w:rsidP="008E7EBA">
      <w:pPr>
        <w:tabs>
          <w:tab w:val="left" w:pos="1587"/>
        </w:tabs>
        <w:ind w:firstLine="709"/>
        <w:jc w:val="both"/>
        <w:rPr>
          <w:sz w:val="28"/>
        </w:rPr>
      </w:pPr>
      <w:r>
        <w:rPr>
          <w:sz w:val="28"/>
        </w:rPr>
        <w:t>4</w:t>
      </w:r>
      <w:r w:rsidR="0009110F">
        <w:rPr>
          <w:sz w:val="28"/>
        </w:rPr>
        <w:t>0</w:t>
      </w:r>
      <w:r>
        <w:rPr>
          <w:sz w:val="28"/>
        </w:rPr>
        <w:t xml:space="preserve">. </w:t>
      </w:r>
      <w:r w:rsidR="001817F8" w:rsidRPr="008E7EBA">
        <w:rPr>
          <w:sz w:val="28"/>
        </w:rPr>
        <w:t xml:space="preserve">Электронные документы могут быть предоставлены в следующих форматах: </w:t>
      </w:r>
      <w:proofErr w:type="spellStart"/>
      <w:r w:rsidR="001817F8" w:rsidRPr="008E7EBA">
        <w:rPr>
          <w:sz w:val="28"/>
        </w:rPr>
        <w:t>xml</w:t>
      </w:r>
      <w:proofErr w:type="spellEnd"/>
      <w:r w:rsidR="001817F8" w:rsidRPr="008E7EBA">
        <w:rPr>
          <w:sz w:val="28"/>
        </w:rPr>
        <w:t xml:space="preserve">, </w:t>
      </w:r>
      <w:proofErr w:type="spellStart"/>
      <w:r w:rsidR="001817F8" w:rsidRPr="008E7EBA">
        <w:rPr>
          <w:sz w:val="28"/>
        </w:rPr>
        <w:t>doc</w:t>
      </w:r>
      <w:proofErr w:type="spellEnd"/>
      <w:r w:rsidR="001817F8" w:rsidRPr="008E7EBA">
        <w:rPr>
          <w:sz w:val="28"/>
        </w:rPr>
        <w:t xml:space="preserve">, </w:t>
      </w:r>
      <w:proofErr w:type="spellStart"/>
      <w:r w:rsidR="001817F8" w:rsidRPr="008E7EBA">
        <w:rPr>
          <w:sz w:val="28"/>
        </w:rPr>
        <w:t>docx</w:t>
      </w:r>
      <w:proofErr w:type="spellEnd"/>
      <w:r w:rsidR="001817F8" w:rsidRPr="008E7EBA">
        <w:rPr>
          <w:sz w:val="28"/>
        </w:rPr>
        <w:t xml:space="preserve">, </w:t>
      </w:r>
      <w:proofErr w:type="spellStart"/>
      <w:r w:rsidR="001817F8" w:rsidRPr="008E7EBA">
        <w:rPr>
          <w:sz w:val="28"/>
        </w:rPr>
        <w:t>odt</w:t>
      </w:r>
      <w:proofErr w:type="spellEnd"/>
      <w:r w:rsidR="001817F8" w:rsidRPr="008E7EBA">
        <w:rPr>
          <w:sz w:val="28"/>
        </w:rPr>
        <w:t xml:space="preserve">, </w:t>
      </w:r>
      <w:proofErr w:type="spellStart"/>
      <w:r w:rsidR="001817F8" w:rsidRPr="008E7EBA">
        <w:rPr>
          <w:sz w:val="28"/>
        </w:rPr>
        <w:t>xls</w:t>
      </w:r>
      <w:proofErr w:type="spellEnd"/>
      <w:r w:rsidR="001817F8" w:rsidRPr="008E7EBA">
        <w:rPr>
          <w:sz w:val="28"/>
        </w:rPr>
        <w:t xml:space="preserve">, </w:t>
      </w:r>
      <w:proofErr w:type="spellStart"/>
      <w:r w:rsidR="001817F8" w:rsidRPr="008E7EBA">
        <w:rPr>
          <w:sz w:val="28"/>
        </w:rPr>
        <w:t>xlsx</w:t>
      </w:r>
      <w:proofErr w:type="spellEnd"/>
      <w:r w:rsidR="001817F8" w:rsidRPr="008E7EBA">
        <w:rPr>
          <w:sz w:val="28"/>
        </w:rPr>
        <w:t xml:space="preserve">, </w:t>
      </w:r>
      <w:proofErr w:type="spellStart"/>
      <w:r w:rsidR="001817F8" w:rsidRPr="008E7EBA">
        <w:rPr>
          <w:sz w:val="28"/>
        </w:rPr>
        <w:t>ods</w:t>
      </w:r>
      <w:proofErr w:type="spellEnd"/>
      <w:r w:rsidR="001817F8" w:rsidRPr="008E7EBA">
        <w:rPr>
          <w:sz w:val="28"/>
        </w:rPr>
        <w:t xml:space="preserve">, </w:t>
      </w:r>
      <w:proofErr w:type="spellStart"/>
      <w:r w:rsidR="001817F8" w:rsidRPr="008E7EBA">
        <w:rPr>
          <w:sz w:val="28"/>
        </w:rPr>
        <w:t>pdf</w:t>
      </w:r>
      <w:proofErr w:type="spellEnd"/>
      <w:r w:rsidR="001817F8" w:rsidRPr="008E7EBA">
        <w:rPr>
          <w:sz w:val="28"/>
        </w:rPr>
        <w:t xml:space="preserve">, </w:t>
      </w:r>
      <w:proofErr w:type="spellStart"/>
      <w:r w:rsidR="001817F8" w:rsidRPr="008E7EBA">
        <w:rPr>
          <w:sz w:val="28"/>
        </w:rPr>
        <w:t>jpg</w:t>
      </w:r>
      <w:proofErr w:type="spellEnd"/>
      <w:r w:rsidR="001817F8" w:rsidRPr="008E7EBA">
        <w:rPr>
          <w:sz w:val="28"/>
        </w:rPr>
        <w:t xml:space="preserve">, </w:t>
      </w:r>
      <w:proofErr w:type="spellStart"/>
      <w:r w:rsidR="001817F8" w:rsidRPr="008E7EBA">
        <w:rPr>
          <w:sz w:val="28"/>
        </w:rPr>
        <w:t>jpeg</w:t>
      </w:r>
      <w:proofErr w:type="spellEnd"/>
      <w:r w:rsidR="001817F8" w:rsidRPr="008E7EBA">
        <w:rPr>
          <w:sz w:val="28"/>
        </w:rPr>
        <w:t xml:space="preserve">, </w:t>
      </w:r>
      <w:proofErr w:type="spellStart"/>
      <w:r w:rsidR="001817F8" w:rsidRPr="008E7EBA">
        <w:rPr>
          <w:sz w:val="28"/>
        </w:rPr>
        <w:t>zip</w:t>
      </w:r>
      <w:proofErr w:type="spellEnd"/>
      <w:r w:rsidR="001817F8" w:rsidRPr="008E7EBA">
        <w:rPr>
          <w:sz w:val="28"/>
        </w:rPr>
        <w:t xml:space="preserve">, </w:t>
      </w:r>
      <w:proofErr w:type="spellStart"/>
      <w:r w:rsidR="001817F8" w:rsidRPr="008E7EBA">
        <w:rPr>
          <w:sz w:val="28"/>
        </w:rPr>
        <w:t>rar</w:t>
      </w:r>
      <w:proofErr w:type="spellEnd"/>
      <w:r w:rsidR="001817F8" w:rsidRPr="008E7EBA">
        <w:rPr>
          <w:sz w:val="28"/>
        </w:rPr>
        <w:t xml:space="preserve">, </w:t>
      </w:r>
      <w:proofErr w:type="spellStart"/>
      <w:r w:rsidR="001817F8" w:rsidRPr="008E7EBA">
        <w:rPr>
          <w:sz w:val="28"/>
        </w:rPr>
        <w:t>sig</w:t>
      </w:r>
      <w:proofErr w:type="spellEnd"/>
      <w:r w:rsidR="001817F8" w:rsidRPr="008E7EBA">
        <w:rPr>
          <w:sz w:val="28"/>
        </w:rPr>
        <w:t xml:space="preserve">, </w:t>
      </w:r>
      <w:proofErr w:type="spellStart"/>
      <w:r w:rsidR="001817F8" w:rsidRPr="008E7EBA">
        <w:rPr>
          <w:sz w:val="28"/>
        </w:rPr>
        <w:t>png</w:t>
      </w:r>
      <w:proofErr w:type="spellEnd"/>
      <w:r w:rsidR="001817F8" w:rsidRPr="008E7EBA">
        <w:rPr>
          <w:sz w:val="28"/>
        </w:rPr>
        <w:t xml:space="preserve">, </w:t>
      </w:r>
      <w:proofErr w:type="spellStart"/>
      <w:r w:rsidR="001817F8" w:rsidRPr="008E7EBA">
        <w:rPr>
          <w:sz w:val="28"/>
        </w:rPr>
        <w:t>bmp</w:t>
      </w:r>
      <w:proofErr w:type="spellEnd"/>
      <w:r w:rsidR="001817F8" w:rsidRPr="008E7EBA">
        <w:rPr>
          <w:sz w:val="28"/>
        </w:rPr>
        <w:t xml:space="preserve">, </w:t>
      </w:r>
      <w:proofErr w:type="spellStart"/>
      <w:r w:rsidR="001817F8" w:rsidRPr="008E7EBA">
        <w:rPr>
          <w:sz w:val="28"/>
        </w:rPr>
        <w:t>tiff</w:t>
      </w:r>
      <w:proofErr w:type="spellEnd"/>
      <w:r w:rsidR="001817F8" w:rsidRPr="008E7EBA">
        <w:rPr>
          <w:sz w:val="28"/>
        </w:rPr>
        <w:t>.</w:t>
      </w:r>
    </w:p>
    <w:p w:rsidR="001817F8" w:rsidRDefault="001817F8" w:rsidP="008E7EBA">
      <w:pPr>
        <w:pStyle w:val="a3"/>
        <w:ind w:left="113" w:firstLine="709"/>
      </w:pPr>
      <w:r>
        <w:t>Допускается формиров</w:t>
      </w:r>
      <w:r w:rsidR="00FB300F">
        <w:t>ание электронного документа путе</w:t>
      </w:r>
      <w:r>
        <w:t xml:space="preserve">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с использованием следующих режимов:</w:t>
      </w:r>
    </w:p>
    <w:p w:rsidR="001817F8" w:rsidRPr="008E7EBA" w:rsidRDefault="001817F8" w:rsidP="008E7EBA">
      <w:pPr>
        <w:tabs>
          <w:tab w:val="left" w:pos="1177"/>
        </w:tabs>
        <w:ind w:left="113" w:firstLine="709"/>
        <w:jc w:val="both"/>
        <w:rPr>
          <w:sz w:val="28"/>
        </w:rPr>
      </w:pPr>
      <w:r w:rsidRPr="008E7EBA">
        <w:rPr>
          <w:sz w:val="28"/>
        </w:rPr>
        <w:t>«черно-белый» (при отсутствии в документе графических изображений и (или) цветного текста);</w:t>
      </w:r>
    </w:p>
    <w:p w:rsidR="001817F8" w:rsidRPr="008E7EBA" w:rsidRDefault="001817F8" w:rsidP="008E7EBA">
      <w:pPr>
        <w:tabs>
          <w:tab w:val="left" w:pos="1203"/>
        </w:tabs>
        <w:ind w:left="113" w:firstLine="709"/>
        <w:jc w:val="both"/>
        <w:rPr>
          <w:sz w:val="28"/>
        </w:rPr>
      </w:pPr>
      <w:r w:rsidRPr="008E7EBA">
        <w:rPr>
          <w:sz w:val="28"/>
        </w:rPr>
        <w:t>«оттенки</w:t>
      </w:r>
      <w:r w:rsidRPr="008E7EBA">
        <w:rPr>
          <w:spacing w:val="40"/>
          <w:sz w:val="28"/>
        </w:rPr>
        <w:t xml:space="preserve"> </w:t>
      </w:r>
      <w:r w:rsidRPr="008E7EBA">
        <w:rPr>
          <w:sz w:val="28"/>
        </w:rPr>
        <w:t>серого»</w:t>
      </w:r>
      <w:r w:rsidRPr="008E7EBA">
        <w:rPr>
          <w:spacing w:val="40"/>
          <w:sz w:val="28"/>
        </w:rPr>
        <w:t xml:space="preserve"> </w:t>
      </w:r>
      <w:r w:rsidRPr="008E7EBA">
        <w:rPr>
          <w:sz w:val="28"/>
        </w:rPr>
        <w:t>(при</w:t>
      </w:r>
      <w:r w:rsidRPr="008E7EBA">
        <w:rPr>
          <w:spacing w:val="40"/>
          <w:sz w:val="28"/>
        </w:rPr>
        <w:t xml:space="preserve"> </w:t>
      </w:r>
      <w:r w:rsidRPr="008E7EBA">
        <w:rPr>
          <w:sz w:val="28"/>
        </w:rPr>
        <w:t>наличии</w:t>
      </w:r>
      <w:r w:rsidRPr="008E7EBA">
        <w:rPr>
          <w:spacing w:val="40"/>
          <w:sz w:val="28"/>
        </w:rPr>
        <w:t xml:space="preserve"> </w:t>
      </w:r>
      <w:r w:rsidRPr="008E7EBA">
        <w:rPr>
          <w:sz w:val="28"/>
        </w:rPr>
        <w:t>в</w:t>
      </w:r>
      <w:r w:rsidRPr="008E7EBA">
        <w:rPr>
          <w:spacing w:val="40"/>
          <w:sz w:val="28"/>
        </w:rPr>
        <w:t xml:space="preserve"> </w:t>
      </w:r>
      <w:r w:rsidRPr="008E7EBA">
        <w:rPr>
          <w:sz w:val="28"/>
        </w:rPr>
        <w:t>документе</w:t>
      </w:r>
      <w:r w:rsidRPr="008E7EBA">
        <w:rPr>
          <w:spacing w:val="40"/>
          <w:sz w:val="28"/>
        </w:rPr>
        <w:t xml:space="preserve"> </w:t>
      </w:r>
      <w:r w:rsidRPr="008E7EBA">
        <w:rPr>
          <w:sz w:val="28"/>
        </w:rPr>
        <w:t>графических</w:t>
      </w:r>
      <w:r w:rsidRPr="008E7EBA">
        <w:rPr>
          <w:spacing w:val="40"/>
          <w:sz w:val="28"/>
        </w:rPr>
        <w:t xml:space="preserve"> </w:t>
      </w:r>
      <w:r w:rsidRPr="008E7EBA">
        <w:rPr>
          <w:sz w:val="28"/>
        </w:rPr>
        <w:t>изображений, отличных от цветного графического изображения);</w:t>
      </w:r>
    </w:p>
    <w:p w:rsidR="001817F8" w:rsidRPr="008E7EBA" w:rsidRDefault="001817F8" w:rsidP="008E7EBA">
      <w:pPr>
        <w:tabs>
          <w:tab w:val="left" w:pos="1165"/>
        </w:tabs>
        <w:ind w:left="113" w:firstLine="709"/>
        <w:jc w:val="both"/>
        <w:rPr>
          <w:sz w:val="28"/>
        </w:rPr>
      </w:pPr>
      <w:r w:rsidRPr="008E7EBA">
        <w:rPr>
          <w:sz w:val="28"/>
        </w:rPr>
        <w:t>«цветной» или «режим полной цветопередачи» (при наличии в документе</w:t>
      </w:r>
      <w:r w:rsidRPr="008E7EBA">
        <w:rPr>
          <w:spacing w:val="40"/>
          <w:sz w:val="28"/>
        </w:rPr>
        <w:t xml:space="preserve"> </w:t>
      </w:r>
      <w:r w:rsidRPr="008E7EBA">
        <w:rPr>
          <w:sz w:val="28"/>
        </w:rPr>
        <w:t>цветных графических изображений либо цветного текста);</w:t>
      </w:r>
    </w:p>
    <w:p w:rsidR="001817F8" w:rsidRDefault="00362014" w:rsidP="008E7EBA">
      <w:pPr>
        <w:pStyle w:val="a5"/>
        <w:tabs>
          <w:tab w:val="left" w:pos="1298"/>
          <w:tab w:val="left" w:pos="1299"/>
          <w:tab w:val="left" w:pos="3085"/>
          <w:tab w:val="left" w:pos="3846"/>
          <w:tab w:val="left" w:pos="5638"/>
          <w:tab w:val="left" w:pos="7110"/>
          <w:tab w:val="left" w:pos="8980"/>
          <w:tab w:val="left" w:pos="9345"/>
        </w:tabs>
        <w:ind w:left="113" w:firstLine="709"/>
        <w:rPr>
          <w:sz w:val="28"/>
        </w:rPr>
      </w:pPr>
      <w:r>
        <w:rPr>
          <w:spacing w:val="-2"/>
          <w:sz w:val="28"/>
        </w:rPr>
        <w:t>с</w:t>
      </w:r>
      <w:r w:rsidR="001817F8">
        <w:rPr>
          <w:spacing w:val="-2"/>
          <w:sz w:val="28"/>
        </w:rPr>
        <w:t>охранением</w:t>
      </w:r>
      <w:r>
        <w:rPr>
          <w:spacing w:val="-2"/>
          <w:sz w:val="28"/>
        </w:rPr>
        <w:t xml:space="preserve"> </w:t>
      </w:r>
      <w:r w:rsidR="001817F8">
        <w:rPr>
          <w:spacing w:val="-4"/>
          <w:sz w:val="28"/>
        </w:rPr>
        <w:t>всех</w:t>
      </w:r>
      <w:r>
        <w:rPr>
          <w:spacing w:val="-4"/>
          <w:sz w:val="28"/>
        </w:rPr>
        <w:t xml:space="preserve"> </w:t>
      </w:r>
      <w:r w:rsidR="001817F8">
        <w:rPr>
          <w:spacing w:val="-2"/>
          <w:sz w:val="28"/>
        </w:rPr>
        <w:t>аутентичных</w:t>
      </w:r>
      <w:r>
        <w:rPr>
          <w:spacing w:val="-2"/>
          <w:sz w:val="28"/>
        </w:rPr>
        <w:t xml:space="preserve"> </w:t>
      </w:r>
      <w:r w:rsidR="001817F8">
        <w:rPr>
          <w:spacing w:val="-2"/>
          <w:sz w:val="28"/>
        </w:rPr>
        <w:t>признаков</w:t>
      </w:r>
      <w:r>
        <w:rPr>
          <w:spacing w:val="-2"/>
          <w:sz w:val="28"/>
        </w:rPr>
        <w:t xml:space="preserve"> </w:t>
      </w:r>
      <w:r w:rsidR="001817F8">
        <w:rPr>
          <w:spacing w:val="-2"/>
          <w:sz w:val="28"/>
        </w:rPr>
        <w:t>подлинности,</w:t>
      </w:r>
      <w:r>
        <w:rPr>
          <w:spacing w:val="-2"/>
          <w:sz w:val="28"/>
        </w:rPr>
        <w:t xml:space="preserve"> </w:t>
      </w:r>
      <w:r w:rsidR="001817F8">
        <w:rPr>
          <w:spacing w:val="-10"/>
          <w:sz w:val="28"/>
        </w:rPr>
        <w:t>а</w:t>
      </w:r>
      <w:r>
        <w:rPr>
          <w:spacing w:val="-10"/>
          <w:sz w:val="28"/>
        </w:rPr>
        <w:t xml:space="preserve"> </w:t>
      </w:r>
      <w:r w:rsidR="001817F8">
        <w:rPr>
          <w:spacing w:val="-2"/>
          <w:sz w:val="28"/>
        </w:rPr>
        <w:t xml:space="preserve">именно: </w:t>
      </w:r>
      <w:r w:rsidR="001817F8">
        <w:rPr>
          <w:sz w:val="28"/>
        </w:rPr>
        <w:t>графической подписи лица, печати, углового штампа бланка;</w:t>
      </w:r>
    </w:p>
    <w:p w:rsidR="001817F8" w:rsidRPr="008E7EBA" w:rsidRDefault="001817F8" w:rsidP="008E7EBA">
      <w:pPr>
        <w:tabs>
          <w:tab w:val="left" w:pos="1124"/>
        </w:tabs>
        <w:ind w:left="113" w:firstLine="709"/>
        <w:jc w:val="both"/>
        <w:rPr>
          <w:sz w:val="28"/>
        </w:rPr>
      </w:pPr>
      <w:r w:rsidRPr="008E7EBA">
        <w:rPr>
          <w:sz w:val="28"/>
        </w:rPr>
        <w:t>количество</w:t>
      </w:r>
      <w:r w:rsidRPr="008E7EBA">
        <w:rPr>
          <w:spacing w:val="-12"/>
          <w:sz w:val="28"/>
        </w:rPr>
        <w:t xml:space="preserve"> </w:t>
      </w:r>
      <w:r w:rsidRPr="008E7EBA">
        <w:rPr>
          <w:sz w:val="28"/>
        </w:rPr>
        <w:t>файлов</w:t>
      </w:r>
      <w:r w:rsidRPr="008E7EBA">
        <w:rPr>
          <w:spacing w:val="-13"/>
          <w:sz w:val="28"/>
        </w:rPr>
        <w:t xml:space="preserve"> </w:t>
      </w:r>
      <w:r w:rsidRPr="008E7EBA">
        <w:rPr>
          <w:sz w:val="28"/>
        </w:rPr>
        <w:t>должно</w:t>
      </w:r>
      <w:r w:rsidRPr="008E7EBA">
        <w:rPr>
          <w:spacing w:val="-10"/>
          <w:sz w:val="28"/>
        </w:rPr>
        <w:t xml:space="preserve"> </w:t>
      </w:r>
      <w:r w:rsidRPr="008E7EBA">
        <w:rPr>
          <w:sz w:val="28"/>
        </w:rPr>
        <w:t>соответствовать</w:t>
      </w:r>
      <w:r w:rsidRPr="008E7EBA">
        <w:rPr>
          <w:spacing w:val="-12"/>
          <w:sz w:val="28"/>
        </w:rPr>
        <w:t xml:space="preserve"> </w:t>
      </w:r>
      <w:r w:rsidRPr="008E7EBA">
        <w:rPr>
          <w:sz w:val="28"/>
        </w:rPr>
        <w:t>количеству</w:t>
      </w:r>
      <w:r w:rsidRPr="008E7EBA">
        <w:rPr>
          <w:spacing w:val="-15"/>
          <w:sz w:val="28"/>
        </w:rPr>
        <w:t xml:space="preserve"> </w:t>
      </w:r>
      <w:r w:rsidRPr="008E7EBA">
        <w:rPr>
          <w:sz w:val="28"/>
        </w:rPr>
        <w:t>документов,</w:t>
      </w:r>
      <w:r w:rsidRPr="008E7EBA">
        <w:rPr>
          <w:spacing w:val="-12"/>
          <w:sz w:val="28"/>
        </w:rPr>
        <w:t xml:space="preserve"> </w:t>
      </w:r>
      <w:r w:rsidRPr="008E7EBA">
        <w:rPr>
          <w:sz w:val="28"/>
        </w:rPr>
        <w:t>каждый из которых содержит текстовую и (или) графическую информацию.</w:t>
      </w:r>
    </w:p>
    <w:p w:rsidR="001817F8" w:rsidRDefault="001817F8" w:rsidP="008E7EBA">
      <w:pPr>
        <w:pStyle w:val="a3"/>
        <w:ind w:left="113" w:firstLine="709"/>
      </w:pPr>
      <w:r>
        <w:t>Электронные</w:t>
      </w:r>
      <w:r>
        <w:rPr>
          <w:spacing w:val="-9"/>
        </w:rPr>
        <w:t xml:space="preserve"> </w:t>
      </w:r>
      <w:r>
        <w:t>документы</w:t>
      </w:r>
      <w:r>
        <w:rPr>
          <w:spacing w:val="-10"/>
        </w:rPr>
        <w:t xml:space="preserve"> </w:t>
      </w:r>
      <w:r>
        <w:t>должны</w:t>
      </w:r>
      <w:r>
        <w:rPr>
          <w:spacing w:val="-6"/>
        </w:rPr>
        <w:t xml:space="preserve"> </w:t>
      </w:r>
      <w:r>
        <w:rPr>
          <w:spacing w:val="-2"/>
        </w:rPr>
        <w:t>обеспечивать:</w:t>
      </w:r>
    </w:p>
    <w:p w:rsidR="001817F8" w:rsidRDefault="001817F8" w:rsidP="008E7EBA">
      <w:pPr>
        <w:pStyle w:val="a5"/>
        <w:tabs>
          <w:tab w:val="left" w:pos="1126"/>
        </w:tabs>
        <w:ind w:left="113" w:firstLine="709"/>
        <w:rPr>
          <w:sz w:val="28"/>
        </w:rPr>
      </w:pPr>
      <w:r>
        <w:rPr>
          <w:sz w:val="28"/>
        </w:rPr>
        <w:t>возможность</w:t>
      </w:r>
      <w:r>
        <w:rPr>
          <w:spacing w:val="-11"/>
          <w:sz w:val="28"/>
        </w:rPr>
        <w:t xml:space="preserve"> </w:t>
      </w:r>
      <w:r>
        <w:rPr>
          <w:sz w:val="28"/>
        </w:rPr>
        <w:t>идентифицировать</w:t>
      </w:r>
      <w:r>
        <w:rPr>
          <w:spacing w:val="-9"/>
          <w:sz w:val="28"/>
        </w:rPr>
        <w:t xml:space="preserve"> </w:t>
      </w:r>
      <w:r>
        <w:rPr>
          <w:sz w:val="28"/>
        </w:rPr>
        <w:t>документ</w:t>
      </w:r>
      <w:r>
        <w:rPr>
          <w:spacing w:val="-8"/>
          <w:sz w:val="28"/>
        </w:rPr>
        <w:t xml:space="preserve"> </w:t>
      </w:r>
      <w:r>
        <w:rPr>
          <w:sz w:val="28"/>
        </w:rPr>
        <w:t>и</w:t>
      </w:r>
      <w:r>
        <w:rPr>
          <w:spacing w:val="-10"/>
          <w:sz w:val="28"/>
        </w:rPr>
        <w:t xml:space="preserve"> </w:t>
      </w:r>
      <w:r>
        <w:rPr>
          <w:sz w:val="28"/>
        </w:rPr>
        <w:t>количество</w:t>
      </w:r>
      <w:r>
        <w:rPr>
          <w:spacing w:val="-7"/>
          <w:sz w:val="28"/>
        </w:rPr>
        <w:t xml:space="preserve"> </w:t>
      </w:r>
      <w:r>
        <w:rPr>
          <w:sz w:val="28"/>
        </w:rPr>
        <w:t>листов</w:t>
      </w:r>
      <w:r>
        <w:rPr>
          <w:spacing w:val="-8"/>
          <w:sz w:val="28"/>
        </w:rPr>
        <w:t xml:space="preserve"> </w:t>
      </w:r>
      <w:r>
        <w:rPr>
          <w:sz w:val="28"/>
        </w:rPr>
        <w:t>в</w:t>
      </w:r>
      <w:r>
        <w:rPr>
          <w:spacing w:val="-10"/>
          <w:sz w:val="28"/>
        </w:rPr>
        <w:t xml:space="preserve"> </w:t>
      </w:r>
      <w:r>
        <w:rPr>
          <w:spacing w:val="-2"/>
          <w:sz w:val="28"/>
        </w:rPr>
        <w:t>документе;</w:t>
      </w:r>
    </w:p>
    <w:p w:rsidR="001817F8" w:rsidRPr="008E7EBA" w:rsidRDefault="001817F8" w:rsidP="008E7EBA">
      <w:pPr>
        <w:tabs>
          <w:tab w:val="left" w:pos="1268"/>
        </w:tabs>
        <w:ind w:left="113" w:firstLine="709"/>
        <w:jc w:val="both"/>
        <w:rPr>
          <w:sz w:val="28"/>
        </w:rPr>
      </w:pPr>
      <w:r w:rsidRPr="008E7EBA">
        <w:rPr>
          <w:sz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817F8" w:rsidRDefault="001817F8" w:rsidP="008E7EBA">
      <w:pPr>
        <w:pStyle w:val="a3"/>
        <w:ind w:left="113" w:firstLine="709"/>
      </w:pPr>
      <w:r>
        <w:t xml:space="preserve">Документы, подлежащие представлению в форматах </w:t>
      </w:r>
      <w:proofErr w:type="spellStart"/>
      <w:r>
        <w:t>xls</w:t>
      </w:r>
      <w:proofErr w:type="spellEnd"/>
      <w:r>
        <w:t xml:space="preserve">, </w:t>
      </w:r>
      <w:proofErr w:type="spellStart"/>
      <w:r>
        <w:t>xlsx</w:t>
      </w:r>
      <w:proofErr w:type="spellEnd"/>
      <w:r>
        <w:t xml:space="preserve"> или </w:t>
      </w:r>
      <w:proofErr w:type="spellStart"/>
      <w:r>
        <w:t>ods</w:t>
      </w:r>
      <w:proofErr w:type="spellEnd"/>
      <w:r>
        <w:t xml:space="preserve">, </w:t>
      </w:r>
      <w:r>
        <w:lastRenderedPageBreak/>
        <w:t>формируются в виде отдельного электронного документа.</w:t>
      </w:r>
    </w:p>
    <w:p w:rsidR="009635B5" w:rsidRDefault="009635B5" w:rsidP="009635B5">
      <w:pPr>
        <w:pStyle w:val="a3"/>
        <w:spacing w:before="5"/>
        <w:jc w:val="left"/>
      </w:pPr>
    </w:p>
    <w:p w:rsidR="00266BF1" w:rsidRDefault="009635B5" w:rsidP="00FB300F">
      <w:pPr>
        <w:pStyle w:val="a5"/>
        <w:numPr>
          <w:ilvl w:val="0"/>
          <w:numId w:val="36"/>
        </w:numPr>
        <w:tabs>
          <w:tab w:val="left" w:pos="426"/>
        </w:tabs>
        <w:spacing w:before="1"/>
        <w:ind w:left="0" w:right="3" w:firstLine="0"/>
        <w:jc w:val="center"/>
        <w:rPr>
          <w:sz w:val="28"/>
        </w:rPr>
      </w:pPr>
      <w:r w:rsidRPr="00266BF1">
        <w:rPr>
          <w:sz w:val="28"/>
        </w:rPr>
        <w:t>Состав,</w:t>
      </w:r>
      <w:r w:rsidRPr="00266BF1">
        <w:rPr>
          <w:spacing w:val="-6"/>
          <w:sz w:val="28"/>
        </w:rPr>
        <w:t xml:space="preserve"> </w:t>
      </w:r>
      <w:r w:rsidRPr="00266BF1">
        <w:rPr>
          <w:sz w:val="28"/>
        </w:rPr>
        <w:t>последовательность</w:t>
      </w:r>
      <w:r w:rsidRPr="00266BF1">
        <w:rPr>
          <w:spacing w:val="-5"/>
          <w:sz w:val="28"/>
        </w:rPr>
        <w:t xml:space="preserve"> </w:t>
      </w:r>
      <w:r w:rsidRPr="00266BF1">
        <w:rPr>
          <w:sz w:val="28"/>
        </w:rPr>
        <w:t>и</w:t>
      </w:r>
      <w:r w:rsidRPr="00266BF1">
        <w:rPr>
          <w:spacing w:val="-7"/>
          <w:sz w:val="28"/>
        </w:rPr>
        <w:t xml:space="preserve"> </w:t>
      </w:r>
      <w:r w:rsidRPr="00266BF1">
        <w:rPr>
          <w:sz w:val="28"/>
        </w:rPr>
        <w:t>сроки</w:t>
      </w:r>
      <w:r w:rsidRPr="00266BF1">
        <w:rPr>
          <w:spacing w:val="-6"/>
          <w:sz w:val="28"/>
        </w:rPr>
        <w:t xml:space="preserve"> </w:t>
      </w:r>
      <w:r w:rsidRPr="00266BF1">
        <w:rPr>
          <w:sz w:val="28"/>
        </w:rPr>
        <w:t>выполнения</w:t>
      </w:r>
      <w:r w:rsidRPr="00266BF1">
        <w:rPr>
          <w:spacing w:val="-7"/>
          <w:sz w:val="28"/>
        </w:rPr>
        <w:t xml:space="preserve"> </w:t>
      </w:r>
      <w:r w:rsidRPr="00266BF1">
        <w:rPr>
          <w:sz w:val="28"/>
        </w:rPr>
        <w:t>административных процедур (действий), требования к порядку их выполнения, в том числе</w:t>
      </w:r>
      <w:r w:rsidR="00266BF1" w:rsidRPr="00266BF1">
        <w:rPr>
          <w:sz w:val="28"/>
        </w:rPr>
        <w:t xml:space="preserve"> </w:t>
      </w:r>
      <w:r w:rsidRPr="00266BF1">
        <w:rPr>
          <w:sz w:val="28"/>
        </w:rPr>
        <w:t>особенности</w:t>
      </w:r>
      <w:r w:rsidRPr="00266BF1">
        <w:rPr>
          <w:spacing w:val="-6"/>
          <w:sz w:val="28"/>
        </w:rPr>
        <w:t xml:space="preserve"> </w:t>
      </w:r>
      <w:r w:rsidRPr="00266BF1">
        <w:rPr>
          <w:sz w:val="28"/>
        </w:rPr>
        <w:t>выполнения</w:t>
      </w:r>
      <w:r w:rsidRPr="00266BF1">
        <w:rPr>
          <w:spacing w:val="-7"/>
          <w:sz w:val="28"/>
        </w:rPr>
        <w:t xml:space="preserve"> </w:t>
      </w:r>
      <w:r w:rsidRPr="00266BF1">
        <w:rPr>
          <w:sz w:val="28"/>
        </w:rPr>
        <w:t>административных</w:t>
      </w:r>
      <w:r w:rsidRPr="00266BF1">
        <w:rPr>
          <w:spacing w:val="-4"/>
          <w:sz w:val="28"/>
        </w:rPr>
        <w:t xml:space="preserve"> </w:t>
      </w:r>
      <w:r w:rsidRPr="00266BF1">
        <w:rPr>
          <w:sz w:val="28"/>
        </w:rPr>
        <w:t>процедур</w:t>
      </w:r>
      <w:r w:rsidRPr="00266BF1">
        <w:rPr>
          <w:spacing w:val="-5"/>
          <w:sz w:val="28"/>
        </w:rPr>
        <w:t xml:space="preserve"> </w:t>
      </w:r>
      <w:r w:rsidRPr="00266BF1">
        <w:rPr>
          <w:sz w:val="28"/>
        </w:rPr>
        <w:t>в</w:t>
      </w:r>
      <w:r w:rsidRPr="00266BF1">
        <w:rPr>
          <w:spacing w:val="-9"/>
          <w:sz w:val="28"/>
        </w:rPr>
        <w:t xml:space="preserve"> </w:t>
      </w:r>
      <w:r w:rsidRPr="00266BF1">
        <w:rPr>
          <w:sz w:val="28"/>
        </w:rPr>
        <w:t>электронной</w:t>
      </w:r>
      <w:r w:rsidRPr="00266BF1">
        <w:rPr>
          <w:spacing w:val="-6"/>
          <w:sz w:val="28"/>
        </w:rPr>
        <w:t xml:space="preserve"> </w:t>
      </w:r>
      <w:r w:rsidRPr="00266BF1">
        <w:rPr>
          <w:sz w:val="28"/>
        </w:rPr>
        <w:t>форме</w:t>
      </w:r>
    </w:p>
    <w:p w:rsidR="00266BF1" w:rsidRPr="00266BF1" w:rsidRDefault="00266BF1" w:rsidP="00266BF1">
      <w:pPr>
        <w:tabs>
          <w:tab w:val="left" w:pos="1330"/>
        </w:tabs>
        <w:spacing w:before="1"/>
        <w:ind w:right="161"/>
        <w:rPr>
          <w:sz w:val="28"/>
        </w:rPr>
      </w:pPr>
    </w:p>
    <w:p w:rsidR="00266BF1" w:rsidRDefault="009635B5" w:rsidP="00FB300F">
      <w:pPr>
        <w:pStyle w:val="a5"/>
        <w:tabs>
          <w:tab w:val="left" w:pos="1330"/>
        </w:tabs>
        <w:spacing w:before="1"/>
        <w:ind w:left="0" w:right="3" w:firstLine="0"/>
        <w:jc w:val="center"/>
        <w:rPr>
          <w:sz w:val="28"/>
        </w:rPr>
      </w:pPr>
      <w:r w:rsidRPr="00266BF1">
        <w:rPr>
          <w:sz w:val="28"/>
        </w:rPr>
        <w:t>Исчерпывающий перечень административных процедур</w:t>
      </w:r>
    </w:p>
    <w:p w:rsidR="00266BF1" w:rsidRDefault="00266BF1" w:rsidP="00FB300F">
      <w:pPr>
        <w:pStyle w:val="a5"/>
        <w:tabs>
          <w:tab w:val="left" w:pos="1330"/>
        </w:tabs>
        <w:spacing w:before="1"/>
        <w:ind w:left="0" w:right="3" w:firstLine="0"/>
        <w:rPr>
          <w:sz w:val="28"/>
        </w:rPr>
      </w:pPr>
    </w:p>
    <w:p w:rsidR="009635B5" w:rsidRDefault="0009110F" w:rsidP="005A044B">
      <w:pPr>
        <w:pStyle w:val="a5"/>
        <w:tabs>
          <w:tab w:val="left" w:pos="1330"/>
        </w:tabs>
        <w:ind w:left="0" w:firstLine="709"/>
        <w:rPr>
          <w:sz w:val="28"/>
        </w:rPr>
      </w:pPr>
      <w:r>
        <w:rPr>
          <w:sz w:val="28"/>
        </w:rPr>
        <w:t>41</w:t>
      </w:r>
      <w:r w:rsidR="005A044B">
        <w:rPr>
          <w:sz w:val="28"/>
        </w:rPr>
        <w:t xml:space="preserve">. </w:t>
      </w:r>
      <w:r w:rsidR="009635B5">
        <w:rPr>
          <w:sz w:val="28"/>
        </w:rPr>
        <w:t xml:space="preserve">Предоставление </w:t>
      </w:r>
      <w:r w:rsidR="00266BF1">
        <w:rPr>
          <w:sz w:val="28"/>
        </w:rPr>
        <w:t>муниципальной</w:t>
      </w:r>
      <w:r w:rsidR="009635B5">
        <w:rPr>
          <w:sz w:val="28"/>
        </w:rPr>
        <w:t xml:space="preserve"> услуги включает в себя следующие административные процедуры:</w:t>
      </w:r>
    </w:p>
    <w:p w:rsidR="009635B5" w:rsidRDefault="009635B5" w:rsidP="009635B5">
      <w:pPr>
        <w:pStyle w:val="a3"/>
        <w:spacing w:line="321" w:lineRule="exact"/>
        <w:ind w:left="845"/>
      </w:pPr>
      <w:r>
        <w:t>проверка</w:t>
      </w:r>
      <w:r>
        <w:rPr>
          <w:spacing w:val="-9"/>
        </w:rPr>
        <w:t xml:space="preserve"> </w:t>
      </w:r>
      <w:r>
        <w:t>документов</w:t>
      </w:r>
      <w:r>
        <w:rPr>
          <w:spacing w:val="-7"/>
        </w:rPr>
        <w:t xml:space="preserve"> </w:t>
      </w:r>
      <w:r>
        <w:t>и</w:t>
      </w:r>
      <w:r>
        <w:rPr>
          <w:spacing w:val="-5"/>
        </w:rPr>
        <w:t xml:space="preserve"> </w:t>
      </w:r>
      <w:r>
        <w:t>регистрация</w:t>
      </w:r>
      <w:r>
        <w:rPr>
          <w:spacing w:val="-5"/>
        </w:rPr>
        <w:t xml:space="preserve"> </w:t>
      </w:r>
      <w:r>
        <w:rPr>
          <w:spacing w:val="-2"/>
        </w:rPr>
        <w:t>заявления;</w:t>
      </w:r>
    </w:p>
    <w:p w:rsidR="009635B5" w:rsidRDefault="009635B5" w:rsidP="009635B5">
      <w:pPr>
        <w:pStyle w:val="a3"/>
        <w:ind w:left="137" w:right="149" w:firstLine="708"/>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9635B5" w:rsidRDefault="009635B5" w:rsidP="009635B5">
      <w:pPr>
        <w:pStyle w:val="a3"/>
        <w:spacing w:line="322" w:lineRule="exact"/>
        <w:ind w:left="845"/>
        <w:jc w:val="left"/>
      </w:pPr>
      <w:r>
        <w:t>рассмотрение</w:t>
      </w:r>
      <w:r>
        <w:rPr>
          <w:spacing w:val="-8"/>
        </w:rPr>
        <w:t xml:space="preserve"> </w:t>
      </w:r>
      <w:r>
        <w:t>документов</w:t>
      </w:r>
      <w:r>
        <w:rPr>
          <w:spacing w:val="-9"/>
        </w:rPr>
        <w:t xml:space="preserve"> </w:t>
      </w:r>
      <w:r>
        <w:t>и</w:t>
      </w:r>
      <w:r>
        <w:rPr>
          <w:spacing w:val="-5"/>
        </w:rPr>
        <w:t xml:space="preserve"> </w:t>
      </w:r>
      <w:r>
        <w:rPr>
          <w:spacing w:val="-2"/>
        </w:rPr>
        <w:t>сведений;</w:t>
      </w:r>
    </w:p>
    <w:p w:rsidR="009635B5" w:rsidRDefault="009635B5" w:rsidP="009635B5">
      <w:pPr>
        <w:pStyle w:val="a3"/>
        <w:spacing w:line="322" w:lineRule="exact"/>
        <w:ind w:left="845"/>
        <w:jc w:val="left"/>
      </w:pPr>
      <w:r>
        <w:t>принятие</w:t>
      </w:r>
      <w:r>
        <w:rPr>
          <w:spacing w:val="-8"/>
        </w:rPr>
        <w:t xml:space="preserve"> </w:t>
      </w:r>
      <w:r>
        <w:t>решения</w:t>
      </w:r>
      <w:r>
        <w:rPr>
          <w:spacing w:val="-5"/>
        </w:rPr>
        <w:t xml:space="preserve"> </w:t>
      </w:r>
      <w:r>
        <w:t>о</w:t>
      </w:r>
      <w:r>
        <w:rPr>
          <w:spacing w:val="-7"/>
        </w:rPr>
        <w:t xml:space="preserve"> </w:t>
      </w:r>
      <w:r>
        <w:t>предоставлении</w:t>
      </w:r>
      <w:r>
        <w:rPr>
          <w:spacing w:val="-5"/>
        </w:rPr>
        <w:t xml:space="preserve"> </w:t>
      </w:r>
      <w:r>
        <w:rPr>
          <w:spacing w:val="-2"/>
        </w:rPr>
        <w:t>услуги;</w:t>
      </w:r>
    </w:p>
    <w:p w:rsidR="009635B5" w:rsidRDefault="009635B5" w:rsidP="009635B5">
      <w:pPr>
        <w:pStyle w:val="a3"/>
        <w:spacing w:line="322" w:lineRule="exact"/>
        <w:ind w:left="845"/>
        <w:jc w:val="left"/>
      </w:pPr>
      <w:r>
        <w:t>выдача</w:t>
      </w:r>
      <w:r>
        <w:rPr>
          <w:spacing w:val="-5"/>
        </w:rPr>
        <w:t xml:space="preserve"> </w:t>
      </w:r>
      <w:r>
        <w:t>результата</w:t>
      </w:r>
      <w:r>
        <w:rPr>
          <w:spacing w:val="-6"/>
        </w:rPr>
        <w:t xml:space="preserve"> </w:t>
      </w:r>
      <w:r>
        <w:t>на</w:t>
      </w:r>
      <w:r>
        <w:rPr>
          <w:spacing w:val="-5"/>
        </w:rPr>
        <w:t xml:space="preserve"> </w:t>
      </w:r>
      <w:r>
        <w:t>бумажном</w:t>
      </w:r>
      <w:r>
        <w:rPr>
          <w:spacing w:val="-8"/>
        </w:rPr>
        <w:t xml:space="preserve"> </w:t>
      </w:r>
      <w:r>
        <w:t>носителе</w:t>
      </w:r>
      <w:r>
        <w:rPr>
          <w:spacing w:val="-4"/>
        </w:rPr>
        <w:t xml:space="preserve"> </w:t>
      </w:r>
      <w:r>
        <w:rPr>
          <w:spacing w:val="-2"/>
        </w:rPr>
        <w:t>(опционально)</w:t>
      </w:r>
      <w:r w:rsidR="00266BF1">
        <w:rPr>
          <w:spacing w:val="-2"/>
        </w:rPr>
        <w:t>.</w:t>
      </w:r>
    </w:p>
    <w:p w:rsidR="00266BF1" w:rsidRDefault="009635B5" w:rsidP="00266BF1">
      <w:pPr>
        <w:pStyle w:val="a3"/>
        <w:ind w:left="137" w:firstLine="708"/>
        <w:jc w:val="left"/>
      </w:pPr>
      <w:r>
        <w:t>Описание</w:t>
      </w:r>
      <w:r>
        <w:rPr>
          <w:spacing w:val="40"/>
        </w:rPr>
        <w:t xml:space="preserve"> </w:t>
      </w:r>
      <w:r>
        <w:t>административных</w:t>
      </w:r>
      <w:r>
        <w:rPr>
          <w:spacing w:val="40"/>
        </w:rPr>
        <w:t xml:space="preserve"> </w:t>
      </w:r>
      <w:r>
        <w:t>процедур</w:t>
      </w:r>
      <w:r>
        <w:rPr>
          <w:spacing w:val="40"/>
        </w:rPr>
        <w:t xml:space="preserve"> </w:t>
      </w:r>
      <w:r>
        <w:t>представлено</w:t>
      </w:r>
      <w:r>
        <w:rPr>
          <w:spacing w:val="40"/>
        </w:rPr>
        <w:t xml:space="preserve"> </w:t>
      </w:r>
      <w:r>
        <w:t>в</w:t>
      </w:r>
      <w:r>
        <w:rPr>
          <w:spacing w:val="40"/>
        </w:rPr>
        <w:t xml:space="preserve"> </w:t>
      </w:r>
      <w:r>
        <w:t>приложении</w:t>
      </w:r>
      <w:r>
        <w:rPr>
          <w:spacing w:val="40"/>
        </w:rPr>
        <w:t xml:space="preserve"> </w:t>
      </w:r>
      <w:r>
        <w:t>№</w:t>
      </w:r>
      <w:r>
        <w:rPr>
          <w:spacing w:val="40"/>
        </w:rPr>
        <w:t xml:space="preserve"> </w:t>
      </w:r>
      <w:r>
        <w:t>4</w:t>
      </w:r>
      <w:r>
        <w:rPr>
          <w:spacing w:val="40"/>
        </w:rPr>
        <w:t xml:space="preserve"> </w:t>
      </w:r>
      <w:r>
        <w:t>к настоящему Административному регламенту.</w:t>
      </w:r>
    </w:p>
    <w:p w:rsidR="00266BF1" w:rsidRDefault="00266BF1" w:rsidP="00266BF1">
      <w:pPr>
        <w:pStyle w:val="a3"/>
        <w:ind w:left="137" w:firstLine="708"/>
        <w:jc w:val="left"/>
      </w:pPr>
    </w:p>
    <w:p w:rsidR="009635B5" w:rsidRPr="00266BF1" w:rsidRDefault="009635B5" w:rsidP="00FB300F">
      <w:pPr>
        <w:pStyle w:val="a3"/>
        <w:jc w:val="center"/>
      </w:pPr>
      <w:r w:rsidRPr="00266BF1">
        <w:t>Перечень</w:t>
      </w:r>
      <w:r w:rsidRPr="00266BF1">
        <w:rPr>
          <w:spacing w:val="-10"/>
        </w:rPr>
        <w:t xml:space="preserve"> </w:t>
      </w:r>
      <w:r w:rsidRPr="00266BF1">
        <w:t>административных</w:t>
      </w:r>
      <w:r w:rsidRPr="00266BF1">
        <w:rPr>
          <w:spacing w:val="-6"/>
        </w:rPr>
        <w:t xml:space="preserve"> </w:t>
      </w:r>
      <w:r w:rsidRPr="00266BF1">
        <w:t>процедур</w:t>
      </w:r>
      <w:r w:rsidRPr="00266BF1">
        <w:rPr>
          <w:spacing w:val="-7"/>
        </w:rPr>
        <w:t xml:space="preserve"> </w:t>
      </w:r>
      <w:r w:rsidRPr="00266BF1">
        <w:t>(действий)</w:t>
      </w:r>
      <w:r w:rsidRPr="00266BF1">
        <w:rPr>
          <w:spacing w:val="-7"/>
        </w:rPr>
        <w:t xml:space="preserve"> </w:t>
      </w:r>
      <w:r w:rsidRPr="00266BF1">
        <w:t>при</w:t>
      </w:r>
      <w:r w:rsidRPr="00266BF1">
        <w:rPr>
          <w:spacing w:val="-8"/>
        </w:rPr>
        <w:t xml:space="preserve"> </w:t>
      </w:r>
      <w:r w:rsidRPr="00266BF1">
        <w:t>предоставлении муниципальной услуги в электронной форме</w:t>
      </w:r>
    </w:p>
    <w:p w:rsidR="009635B5" w:rsidRDefault="009635B5" w:rsidP="009635B5">
      <w:pPr>
        <w:pStyle w:val="a3"/>
        <w:spacing w:before="2"/>
        <w:jc w:val="left"/>
        <w:rPr>
          <w:b/>
          <w:sz w:val="27"/>
        </w:rPr>
      </w:pPr>
    </w:p>
    <w:p w:rsidR="009635B5" w:rsidRDefault="009635B5" w:rsidP="0009110F">
      <w:pPr>
        <w:pStyle w:val="a5"/>
        <w:numPr>
          <w:ilvl w:val="0"/>
          <w:numId w:val="37"/>
        </w:numPr>
        <w:tabs>
          <w:tab w:val="left" w:pos="1276"/>
        </w:tabs>
        <w:ind w:left="0" w:firstLine="709"/>
        <w:rPr>
          <w:sz w:val="28"/>
        </w:rPr>
      </w:pPr>
      <w:r>
        <w:rPr>
          <w:sz w:val="28"/>
        </w:rPr>
        <w:t>При предоставлении муниципальной услуги в электронной форме заявителю обеспечиваются:</w:t>
      </w:r>
    </w:p>
    <w:p w:rsidR="009635B5" w:rsidRDefault="009635B5" w:rsidP="009F3F2C">
      <w:pPr>
        <w:pStyle w:val="a3"/>
        <w:ind w:firstLine="709"/>
      </w:pPr>
      <w:r>
        <w:t>получение информации о порядке и сроках предоставления муниципальной услуги;</w:t>
      </w:r>
    </w:p>
    <w:p w:rsidR="009635B5" w:rsidRDefault="009635B5" w:rsidP="009F3F2C">
      <w:pPr>
        <w:pStyle w:val="a3"/>
        <w:ind w:firstLine="709"/>
      </w:pPr>
      <w:r>
        <w:t>формирование</w:t>
      </w:r>
      <w:r>
        <w:rPr>
          <w:spacing w:val="-9"/>
        </w:rPr>
        <w:t xml:space="preserve"> </w:t>
      </w:r>
      <w:r>
        <w:rPr>
          <w:spacing w:val="-2"/>
        </w:rPr>
        <w:t>заявления;</w:t>
      </w:r>
    </w:p>
    <w:p w:rsidR="009635B5" w:rsidRDefault="009635B5" w:rsidP="009F3F2C">
      <w:pPr>
        <w:pStyle w:val="a3"/>
        <w:ind w:firstLine="709"/>
      </w:pPr>
      <w:r>
        <w:t xml:space="preserve">прием и регистрация Уполномоченным органом заявления и иных документов, необходимых для предоставления муниципальной </w:t>
      </w:r>
      <w:r>
        <w:rPr>
          <w:spacing w:val="-2"/>
        </w:rPr>
        <w:t>услуги;</w:t>
      </w:r>
    </w:p>
    <w:p w:rsidR="009635B5" w:rsidRDefault="009635B5" w:rsidP="009F3F2C">
      <w:pPr>
        <w:pStyle w:val="a3"/>
        <w:ind w:firstLine="709"/>
      </w:pPr>
      <w:r>
        <w:t xml:space="preserve">получение результата предоставления муниципальной </w:t>
      </w:r>
      <w:r>
        <w:rPr>
          <w:spacing w:val="-2"/>
        </w:rPr>
        <w:t>услуги;</w:t>
      </w:r>
    </w:p>
    <w:p w:rsidR="009635B5" w:rsidRDefault="009635B5" w:rsidP="009F3F2C">
      <w:pPr>
        <w:pStyle w:val="a3"/>
        <w:ind w:firstLine="709"/>
      </w:pPr>
      <w:r>
        <w:t>получение</w:t>
      </w:r>
      <w:r>
        <w:rPr>
          <w:spacing w:val="-7"/>
        </w:rPr>
        <w:t xml:space="preserve"> </w:t>
      </w:r>
      <w:r>
        <w:t>сведений</w:t>
      </w:r>
      <w:r>
        <w:rPr>
          <w:spacing w:val="-7"/>
        </w:rPr>
        <w:t xml:space="preserve"> </w:t>
      </w:r>
      <w:r>
        <w:t>о</w:t>
      </w:r>
      <w:r>
        <w:rPr>
          <w:spacing w:val="-5"/>
        </w:rPr>
        <w:t xml:space="preserve"> </w:t>
      </w:r>
      <w:r>
        <w:t>ходе</w:t>
      </w:r>
      <w:r>
        <w:rPr>
          <w:spacing w:val="-8"/>
        </w:rPr>
        <w:t xml:space="preserve"> </w:t>
      </w:r>
      <w:r>
        <w:t>рассмотрения</w:t>
      </w:r>
      <w:r>
        <w:rPr>
          <w:spacing w:val="-4"/>
        </w:rPr>
        <w:t xml:space="preserve"> </w:t>
      </w:r>
      <w:r>
        <w:rPr>
          <w:spacing w:val="-2"/>
        </w:rPr>
        <w:t>заявления;</w:t>
      </w:r>
    </w:p>
    <w:p w:rsidR="009635B5" w:rsidRDefault="009635B5" w:rsidP="009F3F2C">
      <w:pPr>
        <w:pStyle w:val="a3"/>
        <w:ind w:firstLine="709"/>
      </w:pPr>
      <w:r>
        <w:t>осуществление оценки качества предоставления муниципальной услуги;</w:t>
      </w:r>
    </w:p>
    <w:p w:rsidR="00266BF1" w:rsidRDefault="00266BF1" w:rsidP="009F3F2C">
      <w:pPr>
        <w:pStyle w:val="a3"/>
        <w:ind w:firstLine="709"/>
      </w:pPr>
      <w:proofErr w:type="gramStart"/>
      <w:r>
        <w:t>досудебное (внесудебное) обжалование решений и действий (бездействия) органа, предоставляющего мун</w:t>
      </w:r>
      <w:r w:rsidR="00CD09CF">
        <w:t>иципальную услугу, либо действий (бездействия</w:t>
      </w:r>
      <w:r>
        <w:t>) должностных лиц органа, предоставляющего муниципальную услугу, либо муниципального служащего.</w:t>
      </w:r>
      <w:proofErr w:type="gramEnd"/>
    </w:p>
    <w:p w:rsidR="009635B5" w:rsidRDefault="009635B5" w:rsidP="009F3F2C">
      <w:pPr>
        <w:pStyle w:val="a3"/>
        <w:ind w:firstLine="709"/>
        <w:jc w:val="left"/>
      </w:pPr>
    </w:p>
    <w:p w:rsidR="00CD09CF" w:rsidRDefault="009635B5" w:rsidP="00CD09CF">
      <w:pPr>
        <w:spacing w:before="1" w:line="322" w:lineRule="exact"/>
        <w:ind w:right="3"/>
        <w:jc w:val="center"/>
        <w:rPr>
          <w:spacing w:val="-7"/>
          <w:sz w:val="28"/>
        </w:rPr>
      </w:pPr>
      <w:r w:rsidRPr="007D0DB5">
        <w:rPr>
          <w:sz w:val="28"/>
        </w:rPr>
        <w:t>Порядок</w:t>
      </w:r>
      <w:r w:rsidRPr="007D0DB5">
        <w:rPr>
          <w:spacing w:val="-11"/>
          <w:sz w:val="28"/>
        </w:rPr>
        <w:t xml:space="preserve"> </w:t>
      </w:r>
      <w:r w:rsidRPr="007D0DB5">
        <w:rPr>
          <w:sz w:val="28"/>
        </w:rPr>
        <w:t>осуществления</w:t>
      </w:r>
      <w:r w:rsidRPr="007D0DB5">
        <w:rPr>
          <w:spacing w:val="-10"/>
          <w:sz w:val="28"/>
        </w:rPr>
        <w:t xml:space="preserve"> </w:t>
      </w:r>
      <w:r w:rsidRPr="007D0DB5">
        <w:rPr>
          <w:sz w:val="28"/>
        </w:rPr>
        <w:t>административных</w:t>
      </w:r>
      <w:r w:rsidRPr="007D0DB5">
        <w:rPr>
          <w:spacing w:val="-7"/>
          <w:sz w:val="28"/>
        </w:rPr>
        <w:t xml:space="preserve"> </w:t>
      </w:r>
      <w:r w:rsidRPr="007D0DB5">
        <w:rPr>
          <w:sz w:val="28"/>
        </w:rPr>
        <w:t>процедур</w:t>
      </w:r>
      <w:r w:rsidRPr="007D0DB5">
        <w:rPr>
          <w:spacing w:val="-8"/>
          <w:sz w:val="28"/>
        </w:rPr>
        <w:t xml:space="preserve"> </w:t>
      </w:r>
      <w:r w:rsidRPr="007D0DB5">
        <w:rPr>
          <w:sz w:val="28"/>
        </w:rPr>
        <w:t>(действий)</w:t>
      </w:r>
      <w:r w:rsidRPr="007D0DB5">
        <w:rPr>
          <w:spacing w:val="-7"/>
          <w:sz w:val="28"/>
        </w:rPr>
        <w:t xml:space="preserve"> </w:t>
      </w:r>
    </w:p>
    <w:p w:rsidR="009635B5" w:rsidRPr="007D0DB5" w:rsidRDefault="009635B5" w:rsidP="00CD09CF">
      <w:pPr>
        <w:spacing w:before="1" w:line="322" w:lineRule="exact"/>
        <w:ind w:right="3"/>
        <w:jc w:val="center"/>
        <w:rPr>
          <w:sz w:val="28"/>
        </w:rPr>
      </w:pPr>
      <w:r w:rsidRPr="007D0DB5">
        <w:rPr>
          <w:spacing w:val="-10"/>
          <w:sz w:val="28"/>
        </w:rPr>
        <w:t>в</w:t>
      </w:r>
      <w:r w:rsidR="007D0DB5" w:rsidRPr="007D0DB5">
        <w:rPr>
          <w:sz w:val="28"/>
        </w:rPr>
        <w:t xml:space="preserve"> </w:t>
      </w:r>
      <w:r w:rsidRPr="007D0DB5">
        <w:rPr>
          <w:sz w:val="28"/>
        </w:rPr>
        <w:t>электронной</w:t>
      </w:r>
      <w:r w:rsidRPr="007D0DB5">
        <w:rPr>
          <w:spacing w:val="-11"/>
          <w:sz w:val="28"/>
        </w:rPr>
        <w:t xml:space="preserve"> </w:t>
      </w:r>
      <w:r w:rsidRPr="007D0DB5">
        <w:rPr>
          <w:spacing w:val="-4"/>
          <w:sz w:val="28"/>
        </w:rPr>
        <w:t>форме</w:t>
      </w:r>
    </w:p>
    <w:p w:rsidR="009635B5" w:rsidRDefault="009635B5" w:rsidP="009635B5">
      <w:pPr>
        <w:pStyle w:val="a3"/>
        <w:spacing w:before="5"/>
        <w:jc w:val="left"/>
        <w:rPr>
          <w:b/>
          <w:sz w:val="27"/>
        </w:rPr>
      </w:pPr>
    </w:p>
    <w:p w:rsidR="007D0DB5" w:rsidRDefault="007D0DB5" w:rsidP="007D0DB5">
      <w:pPr>
        <w:pStyle w:val="a3"/>
        <w:numPr>
          <w:ilvl w:val="0"/>
          <w:numId w:val="24"/>
        </w:numPr>
        <w:ind w:left="0" w:firstLine="709"/>
      </w:pPr>
      <w:r>
        <w:t>Формирование заявления осуществляется посредством заполнения электронной</w:t>
      </w:r>
      <w:r>
        <w:rPr>
          <w:spacing w:val="-12"/>
        </w:rPr>
        <w:t xml:space="preserve"> </w:t>
      </w:r>
      <w:r>
        <w:t>формы</w:t>
      </w:r>
      <w:r>
        <w:rPr>
          <w:spacing w:val="-14"/>
        </w:rPr>
        <w:t xml:space="preserve"> </w:t>
      </w:r>
      <w:r>
        <w:t>заявления</w:t>
      </w:r>
      <w:r>
        <w:rPr>
          <w:spacing w:val="-14"/>
        </w:rPr>
        <w:t xml:space="preserve"> </w:t>
      </w:r>
      <w:r>
        <w:t>на</w:t>
      </w:r>
      <w:r>
        <w:rPr>
          <w:spacing w:val="-12"/>
        </w:rPr>
        <w:t xml:space="preserve"> </w:t>
      </w:r>
      <w:r w:rsidRPr="008B3FE4">
        <w:t>Едино</w:t>
      </w:r>
      <w:r>
        <w:t>м</w:t>
      </w:r>
      <w:r w:rsidRPr="008B3FE4">
        <w:t xml:space="preserve"> портал</w:t>
      </w:r>
      <w:r>
        <w:t>е</w:t>
      </w:r>
      <w:r w:rsidRPr="008B3FE4">
        <w:t xml:space="preserve"> государственных и муниципальных услуг (функций)</w:t>
      </w:r>
      <w:r>
        <w:rPr>
          <w:spacing w:val="-14"/>
        </w:rPr>
        <w:t xml:space="preserve"> </w:t>
      </w:r>
      <w:r>
        <w:t>без</w:t>
      </w:r>
      <w:r>
        <w:rPr>
          <w:spacing w:val="-14"/>
        </w:rPr>
        <w:t xml:space="preserve"> </w:t>
      </w:r>
      <w:r>
        <w:t>необходимости</w:t>
      </w:r>
      <w:r>
        <w:rPr>
          <w:spacing w:val="-14"/>
        </w:rPr>
        <w:t xml:space="preserve"> </w:t>
      </w:r>
      <w:r>
        <w:lastRenderedPageBreak/>
        <w:t>дополнительной</w:t>
      </w:r>
      <w:r>
        <w:rPr>
          <w:spacing w:val="-14"/>
        </w:rPr>
        <w:t xml:space="preserve"> </w:t>
      </w:r>
      <w:r>
        <w:t>подачи заявления в какой-либо иной форме.</w:t>
      </w:r>
    </w:p>
    <w:p w:rsidR="007D0DB5" w:rsidRDefault="007D0DB5" w:rsidP="007D0DB5">
      <w:pPr>
        <w:pStyle w:val="a3"/>
        <w:ind w:firstLine="709"/>
      </w:pPr>
      <w:r>
        <w:t>Форматно-логическая проверка сформированного заявления осуществляется после</w:t>
      </w:r>
      <w:r>
        <w:rPr>
          <w:spacing w:val="-5"/>
        </w:rPr>
        <w:t xml:space="preserve"> </w:t>
      </w:r>
      <w:r>
        <w:t>заполнения</w:t>
      </w:r>
      <w:r>
        <w:rPr>
          <w:spacing w:val="-3"/>
        </w:rPr>
        <w:t xml:space="preserve"> </w:t>
      </w:r>
      <w:r>
        <w:t>заявителем</w:t>
      </w:r>
      <w:r>
        <w:rPr>
          <w:spacing w:val="-3"/>
        </w:rPr>
        <w:t xml:space="preserve"> </w:t>
      </w:r>
      <w:r>
        <w:t>каждого</w:t>
      </w:r>
      <w:r>
        <w:rPr>
          <w:spacing w:val="-2"/>
        </w:rPr>
        <w:t xml:space="preserve"> </w:t>
      </w:r>
      <w:r>
        <w:t>из</w:t>
      </w:r>
      <w:r>
        <w:rPr>
          <w:spacing w:val="-4"/>
        </w:rPr>
        <w:t xml:space="preserve"> </w:t>
      </w:r>
      <w:r>
        <w:t>полей</w:t>
      </w:r>
      <w:r>
        <w:rPr>
          <w:spacing w:val="-2"/>
        </w:rPr>
        <w:t xml:space="preserve"> </w:t>
      </w:r>
      <w:r>
        <w:t>электронной</w:t>
      </w:r>
      <w:r>
        <w:rPr>
          <w:spacing w:val="-3"/>
        </w:rPr>
        <w:t xml:space="preserve"> </w:t>
      </w:r>
      <w:r>
        <w:t>формы</w:t>
      </w:r>
      <w:r>
        <w:rPr>
          <w:spacing w:val="-3"/>
        </w:rPr>
        <w:t xml:space="preserve"> </w:t>
      </w:r>
      <w:r>
        <w:t>заявления. При выявлении</w:t>
      </w:r>
      <w:r>
        <w:rPr>
          <w:spacing w:val="-18"/>
        </w:rPr>
        <w:t xml:space="preserve"> </w:t>
      </w:r>
      <w:r>
        <w:t>некорректно</w:t>
      </w:r>
      <w:r>
        <w:rPr>
          <w:spacing w:val="-17"/>
        </w:rPr>
        <w:t xml:space="preserve"> </w:t>
      </w:r>
      <w:r>
        <w:t>заполненного</w:t>
      </w:r>
      <w:r>
        <w:rPr>
          <w:spacing w:val="-18"/>
        </w:rPr>
        <w:t xml:space="preserve"> </w:t>
      </w:r>
      <w:r>
        <w:t>поля</w:t>
      </w:r>
      <w:r>
        <w:rPr>
          <w:spacing w:val="-17"/>
        </w:rPr>
        <w:t xml:space="preserve"> </w:t>
      </w:r>
      <w:r>
        <w:t>электронной</w:t>
      </w:r>
      <w:r>
        <w:rPr>
          <w:spacing w:val="-18"/>
        </w:rPr>
        <w:t xml:space="preserve"> </w:t>
      </w:r>
      <w:r>
        <w:t>формы</w:t>
      </w:r>
      <w:r>
        <w:rPr>
          <w:spacing w:val="-17"/>
        </w:rPr>
        <w:t xml:space="preserve"> </w:t>
      </w:r>
      <w:r>
        <w:t>заявления</w:t>
      </w:r>
      <w:r>
        <w:rPr>
          <w:spacing w:val="-18"/>
        </w:rPr>
        <w:t xml:space="preserve"> </w:t>
      </w:r>
      <w:r>
        <w:t>заявитель уведомляется</w:t>
      </w:r>
      <w:r>
        <w:rPr>
          <w:spacing w:val="-17"/>
        </w:rPr>
        <w:t xml:space="preserve"> </w:t>
      </w:r>
      <w:r>
        <w:t>о</w:t>
      </w:r>
      <w:r>
        <w:rPr>
          <w:spacing w:val="-14"/>
        </w:rPr>
        <w:t xml:space="preserve"> </w:t>
      </w:r>
      <w:r>
        <w:t>характере</w:t>
      </w:r>
      <w:r>
        <w:rPr>
          <w:spacing w:val="-15"/>
        </w:rPr>
        <w:t xml:space="preserve"> </w:t>
      </w:r>
      <w:r>
        <w:t>выявленной</w:t>
      </w:r>
      <w:r>
        <w:rPr>
          <w:spacing w:val="-17"/>
        </w:rPr>
        <w:t xml:space="preserve"> </w:t>
      </w:r>
      <w:r>
        <w:t>ошибки</w:t>
      </w:r>
      <w:r>
        <w:rPr>
          <w:spacing w:val="-17"/>
        </w:rPr>
        <w:t xml:space="preserve"> </w:t>
      </w:r>
      <w:r>
        <w:t>и</w:t>
      </w:r>
      <w:r>
        <w:rPr>
          <w:spacing w:val="-14"/>
        </w:rPr>
        <w:t xml:space="preserve"> </w:t>
      </w:r>
      <w:r>
        <w:t>порядке</w:t>
      </w:r>
      <w:r>
        <w:rPr>
          <w:spacing w:val="-15"/>
        </w:rPr>
        <w:t xml:space="preserve"> </w:t>
      </w:r>
      <w:r>
        <w:t>ее</w:t>
      </w:r>
      <w:r>
        <w:rPr>
          <w:spacing w:val="-17"/>
        </w:rPr>
        <w:t xml:space="preserve"> </w:t>
      </w:r>
      <w:r>
        <w:t>устранения</w:t>
      </w:r>
      <w:r>
        <w:rPr>
          <w:spacing w:val="-14"/>
        </w:rPr>
        <w:t xml:space="preserve"> </w:t>
      </w:r>
      <w:r>
        <w:t>посредством информационного сообщения непосредственно в электронной форме заявления.</w:t>
      </w:r>
    </w:p>
    <w:p w:rsidR="007D0DB5" w:rsidRDefault="007D0DB5" w:rsidP="007D0DB5">
      <w:pPr>
        <w:pStyle w:val="a3"/>
        <w:ind w:firstLine="709"/>
      </w:pPr>
      <w:r>
        <w:t>При</w:t>
      </w:r>
      <w:r>
        <w:rPr>
          <w:spacing w:val="-9"/>
        </w:rPr>
        <w:t xml:space="preserve"> </w:t>
      </w:r>
      <w:r>
        <w:t>формировании</w:t>
      </w:r>
      <w:r>
        <w:rPr>
          <w:spacing w:val="-9"/>
        </w:rPr>
        <w:t xml:space="preserve"> </w:t>
      </w:r>
      <w:r>
        <w:t>заявления</w:t>
      </w:r>
      <w:r>
        <w:rPr>
          <w:spacing w:val="-6"/>
        </w:rPr>
        <w:t xml:space="preserve"> </w:t>
      </w:r>
      <w:r>
        <w:t>заявителю</w:t>
      </w:r>
      <w:r>
        <w:rPr>
          <w:spacing w:val="-7"/>
        </w:rPr>
        <w:t xml:space="preserve"> </w:t>
      </w:r>
      <w:r>
        <w:rPr>
          <w:spacing w:val="-2"/>
        </w:rPr>
        <w:t>обеспечивается:</w:t>
      </w:r>
    </w:p>
    <w:p w:rsidR="007D0DB5" w:rsidRDefault="007D0DB5" w:rsidP="007D0DB5">
      <w:pPr>
        <w:pStyle w:val="a3"/>
        <w:ind w:firstLine="709"/>
      </w:pPr>
      <w:r>
        <w:t>а) возможность копирования и сохранения заявления и иных документов, указанных</w:t>
      </w:r>
      <w:r>
        <w:rPr>
          <w:spacing w:val="-4"/>
        </w:rPr>
        <w:t xml:space="preserve"> </w:t>
      </w:r>
      <w:r>
        <w:t>в</w:t>
      </w:r>
      <w:r>
        <w:rPr>
          <w:spacing w:val="-5"/>
        </w:rPr>
        <w:t xml:space="preserve"> </w:t>
      </w:r>
      <w:r w:rsidR="005A044B">
        <w:t>пункте 21</w:t>
      </w:r>
      <w:r>
        <w:rPr>
          <w:spacing w:val="-7"/>
        </w:rPr>
        <w:t xml:space="preserve"> </w:t>
      </w:r>
      <w:r>
        <w:t>настоящего</w:t>
      </w:r>
      <w:r>
        <w:rPr>
          <w:spacing w:val="-4"/>
        </w:rPr>
        <w:t xml:space="preserve"> </w:t>
      </w:r>
      <w:r>
        <w:t>Административного</w:t>
      </w:r>
      <w:r>
        <w:rPr>
          <w:spacing w:val="-6"/>
        </w:rPr>
        <w:t xml:space="preserve"> </w:t>
      </w:r>
      <w:r>
        <w:t>регламента,</w:t>
      </w:r>
      <w:r>
        <w:rPr>
          <w:spacing w:val="-6"/>
        </w:rPr>
        <w:t xml:space="preserve"> </w:t>
      </w:r>
      <w:r>
        <w:t>необходимых для предоставления муниципальной услуги;</w:t>
      </w:r>
    </w:p>
    <w:p w:rsidR="007D0DB5" w:rsidRDefault="007D0DB5" w:rsidP="007D0DB5">
      <w:pPr>
        <w:pStyle w:val="a3"/>
        <w:ind w:firstLine="709"/>
      </w:pPr>
      <w:r>
        <w:t xml:space="preserve">б) возможность печати на бумажном носителе копии электронной формы </w:t>
      </w:r>
      <w:r>
        <w:rPr>
          <w:spacing w:val="-2"/>
        </w:rPr>
        <w:t>заявления;</w:t>
      </w:r>
    </w:p>
    <w:p w:rsidR="007D0DB5" w:rsidRDefault="007D0DB5" w:rsidP="007D0DB5">
      <w:pPr>
        <w:pStyle w:val="a3"/>
        <w:ind w:firstLine="709"/>
      </w:pPr>
      <w: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D0DB5" w:rsidRDefault="007D0DB5" w:rsidP="007D0DB5">
      <w:pPr>
        <w:pStyle w:val="a3"/>
        <w:ind w:firstLine="709"/>
      </w:pPr>
      <w:r>
        <w:t>г) заполнение полей электронной формы заявления до начала ввода сведений заявителем</w:t>
      </w:r>
      <w:r w:rsidR="00B062F9">
        <w:rPr>
          <w:spacing w:val="21"/>
        </w:rPr>
        <w:t xml:space="preserve"> </w:t>
      </w:r>
      <w:r>
        <w:t>с</w:t>
      </w:r>
      <w:r>
        <w:rPr>
          <w:spacing w:val="26"/>
        </w:rPr>
        <w:t xml:space="preserve"> </w:t>
      </w:r>
      <w:r>
        <w:t>использованием</w:t>
      </w:r>
      <w:r w:rsidR="00B062F9">
        <w:rPr>
          <w:spacing w:val="25"/>
        </w:rPr>
        <w:t xml:space="preserve"> </w:t>
      </w:r>
      <w:r>
        <w:t>сведений,</w:t>
      </w:r>
      <w:r>
        <w:rPr>
          <w:spacing w:val="24"/>
        </w:rPr>
        <w:t xml:space="preserve"> </w:t>
      </w:r>
      <w:r>
        <w:t>размещенных</w:t>
      </w:r>
      <w:r w:rsidR="00B062F9">
        <w:rPr>
          <w:spacing w:val="24"/>
        </w:rPr>
        <w:t xml:space="preserve"> </w:t>
      </w:r>
      <w:r>
        <w:t>в</w:t>
      </w:r>
      <w:r w:rsidR="00B062F9">
        <w:rPr>
          <w:spacing w:val="25"/>
        </w:rPr>
        <w:t xml:space="preserve"> </w:t>
      </w:r>
      <w:r>
        <w:t>ЕСИА,</w:t>
      </w:r>
      <w:r w:rsidR="00B062F9">
        <w:rPr>
          <w:spacing w:val="26"/>
        </w:rPr>
        <w:t xml:space="preserve"> </w:t>
      </w:r>
      <w:r>
        <w:t>и</w:t>
      </w:r>
      <w:r>
        <w:rPr>
          <w:spacing w:val="26"/>
        </w:rPr>
        <w:t xml:space="preserve">  </w:t>
      </w:r>
      <w:r>
        <w:rPr>
          <w:spacing w:val="-2"/>
        </w:rPr>
        <w:t>сведений,</w:t>
      </w:r>
      <w:r>
        <w:t xml:space="preserve"> опубликованных</w:t>
      </w:r>
      <w:r>
        <w:rPr>
          <w:spacing w:val="-6"/>
        </w:rPr>
        <w:t xml:space="preserve"> </w:t>
      </w:r>
      <w:r>
        <w:t>на</w:t>
      </w:r>
      <w:r>
        <w:rPr>
          <w:spacing w:val="-6"/>
        </w:rPr>
        <w:t xml:space="preserve"> </w:t>
      </w:r>
      <w:r w:rsidRPr="008B3FE4">
        <w:t>Едино</w:t>
      </w:r>
      <w:r>
        <w:t>м</w:t>
      </w:r>
      <w:r w:rsidRPr="008B3FE4">
        <w:t xml:space="preserve"> портал</w:t>
      </w:r>
      <w:r>
        <w:t>е</w:t>
      </w:r>
      <w:r w:rsidRPr="008B3FE4">
        <w:t xml:space="preserve"> госуда</w:t>
      </w:r>
      <w:r>
        <w:t xml:space="preserve">рственных и муниципальных услуг </w:t>
      </w:r>
      <w:r w:rsidRPr="008B3FE4">
        <w:t>(функций)</w:t>
      </w:r>
      <w:r>
        <w:t>,</w:t>
      </w:r>
      <w:r>
        <w:rPr>
          <w:spacing w:val="-6"/>
        </w:rPr>
        <w:t xml:space="preserve"> </w:t>
      </w:r>
      <w:r>
        <w:t>в</w:t>
      </w:r>
      <w:r>
        <w:rPr>
          <w:spacing w:val="-7"/>
        </w:rPr>
        <w:t xml:space="preserve"> </w:t>
      </w:r>
      <w:r>
        <w:t>части,</w:t>
      </w:r>
      <w:r>
        <w:rPr>
          <w:spacing w:val="-7"/>
        </w:rPr>
        <w:t xml:space="preserve"> </w:t>
      </w:r>
      <w:r>
        <w:t>касающейся</w:t>
      </w:r>
      <w:r>
        <w:rPr>
          <w:spacing w:val="-6"/>
        </w:rPr>
        <w:t xml:space="preserve"> </w:t>
      </w:r>
      <w:r>
        <w:t>сведений,</w:t>
      </w:r>
      <w:r>
        <w:rPr>
          <w:spacing w:val="-7"/>
        </w:rPr>
        <w:t xml:space="preserve"> </w:t>
      </w:r>
      <w:r>
        <w:t>отсутствующих</w:t>
      </w:r>
      <w:r>
        <w:rPr>
          <w:spacing w:val="-5"/>
        </w:rPr>
        <w:t xml:space="preserve"> </w:t>
      </w:r>
      <w:r>
        <w:t>в</w:t>
      </w:r>
      <w:r>
        <w:rPr>
          <w:spacing w:val="-5"/>
        </w:rPr>
        <w:t xml:space="preserve"> </w:t>
      </w:r>
      <w:r>
        <w:t xml:space="preserve">ЕСИА; </w:t>
      </w:r>
    </w:p>
    <w:p w:rsidR="007D0DB5" w:rsidRDefault="007D0DB5" w:rsidP="007D0DB5">
      <w:pPr>
        <w:pStyle w:val="a3"/>
        <w:ind w:firstLine="709"/>
      </w:pPr>
      <w:r>
        <w:t>д)</w:t>
      </w:r>
      <w:r>
        <w:rPr>
          <w:spacing w:val="-12"/>
        </w:rPr>
        <w:t xml:space="preserve"> </w:t>
      </w:r>
      <w:r>
        <w:t>возможность</w:t>
      </w:r>
      <w:r>
        <w:rPr>
          <w:spacing w:val="-13"/>
        </w:rPr>
        <w:t xml:space="preserve"> </w:t>
      </w:r>
      <w:r>
        <w:t>вернуться</w:t>
      </w:r>
      <w:r>
        <w:rPr>
          <w:spacing w:val="-12"/>
        </w:rPr>
        <w:t xml:space="preserve"> </w:t>
      </w:r>
      <w:r>
        <w:t>на</w:t>
      </w:r>
      <w:r>
        <w:rPr>
          <w:spacing w:val="-12"/>
        </w:rPr>
        <w:t xml:space="preserve"> </w:t>
      </w:r>
      <w:r>
        <w:t>любой</w:t>
      </w:r>
      <w:r>
        <w:rPr>
          <w:spacing w:val="-12"/>
        </w:rPr>
        <w:t xml:space="preserve"> </w:t>
      </w:r>
      <w:r>
        <w:t>из</w:t>
      </w:r>
      <w:r>
        <w:rPr>
          <w:spacing w:val="-15"/>
        </w:rPr>
        <w:t xml:space="preserve"> </w:t>
      </w:r>
      <w:r>
        <w:t>этапов</w:t>
      </w:r>
      <w:r>
        <w:rPr>
          <w:spacing w:val="-13"/>
        </w:rPr>
        <w:t xml:space="preserve"> </w:t>
      </w:r>
      <w:r>
        <w:t>заполнения</w:t>
      </w:r>
      <w:r>
        <w:rPr>
          <w:spacing w:val="-12"/>
        </w:rPr>
        <w:t xml:space="preserve"> </w:t>
      </w:r>
      <w:r>
        <w:t>электронной</w:t>
      </w:r>
      <w:r>
        <w:rPr>
          <w:spacing w:val="-12"/>
        </w:rPr>
        <w:t xml:space="preserve"> </w:t>
      </w:r>
      <w:r>
        <w:t>формы заявления</w:t>
      </w:r>
      <w:r>
        <w:rPr>
          <w:spacing w:val="-7"/>
        </w:rPr>
        <w:t xml:space="preserve"> </w:t>
      </w:r>
      <w:r>
        <w:t>без</w:t>
      </w:r>
      <w:r>
        <w:rPr>
          <w:spacing w:val="-8"/>
        </w:rPr>
        <w:t xml:space="preserve"> </w:t>
      </w:r>
      <w:proofErr w:type="gramStart"/>
      <w:r>
        <w:t>потери</w:t>
      </w:r>
      <w:proofErr w:type="gramEnd"/>
      <w:r>
        <w:rPr>
          <w:spacing w:val="-4"/>
        </w:rPr>
        <w:t xml:space="preserve"> </w:t>
      </w:r>
      <w:r>
        <w:t>ранее</w:t>
      </w:r>
      <w:r>
        <w:rPr>
          <w:spacing w:val="-4"/>
        </w:rPr>
        <w:t xml:space="preserve"> </w:t>
      </w:r>
      <w:r>
        <w:t>введенной</w:t>
      </w:r>
      <w:r>
        <w:rPr>
          <w:spacing w:val="-7"/>
        </w:rPr>
        <w:t xml:space="preserve"> </w:t>
      </w:r>
      <w:r>
        <w:rPr>
          <w:spacing w:val="-2"/>
        </w:rPr>
        <w:t>информации;</w:t>
      </w:r>
    </w:p>
    <w:p w:rsidR="007D0DB5" w:rsidRDefault="007D0DB5" w:rsidP="007D0DB5">
      <w:pPr>
        <w:pStyle w:val="a3"/>
        <w:ind w:firstLine="709"/>
      </w:pPr>
      <w:r>
        <w:t>е) возможность доступа заявителя на Единый</w:t>
      </w:r>
      <w:r w:rsidRPr="008B3FE4">
        <w:t xml:space="preserve"> портал государственных и муниципальных услуг (функций)</w:t>
      </w:r>
      <w:r>
        <w:t xml:space="preserve"> к ранее поданным им заявлениям в течение не менее одного года,</w:t>
      </w:r>
      <w:r w:rsidR="00B062F9">
        <w:t xml:space="preserve"> а также частично сформированным заявлениям</w:t>
      </w:r>
      <w:r>
        <w:t xml:space="preserve"> – в течение не менее 3 месяцев.</w:t>
      </w:r>
    </w:p>
    <w:p w:rsidR="007D0DB5" w:rsidRDefault="007D0DB5" w:rsidP="007D0DB5">
      <w:pPr>
        <w:pStyle w:val="a3"/>
        <w:ind w:firstLine="709"/>
      </w:pPr>
      <w:r>
        <w:t xml:space="preserve">Сформированное и подписанное </w:t>
      </w:r>
      <w:proofErr w:type="gramStart"/>
      <w:r>
        <w:t>заявление</w:t>
      </w:r>
      <w:proofErr w:type="gramEnd"/>
      <w:r>
        <w:t xml:space="preserve"> и иные документы, необходимые для предоставления муниципальной услуги, направляются в Администрацию Колпашевского района посредством </w:t>
      </w:r>
      <w:r w:rsidRPr="008B3FE4">
        <w:t>Едино</w:t>
      </w:r>
      <w:r>
        <w:t>го</w:t>
      </w:r>
      <w:r w:rsidRPr="008B3FE4">
        <w:t xml:space="preserve"> портал</w:t>
      </w:r>
      <w:r>
        <w:t>а</w:t>
      </w:r>
      <w:r w:rsidRPr="008B3FE4">
        <w:t xml:space="preserve"> государственных и муниципальных услуг (функций)</w:t>
      </w:r>
      <w:r>
        <w:t>.</w:t>
      </w:r>
    </w:p>
    <w:p w:rsidR="007D0DB5" w:rsidRPr="009571F6" w:rsidRDefault="0009110F" w:rsidP="005A044B">
      <w:pPr>
        <w:tabs>
          <w:tab w:val="left" w:pos="1467"/>
        </w:tabs>
        <w:ind w:firstLine="709"/>
        <w:jc w:val="both"/>
        <w:rPr>
          <w:sz w:val="28"/>
        </w:rPr>
      </w:pPr>
      <w:r>
        <w:rPr>
          <w:sz w:val="28"/>
        </w:rPr>
        <w:t>44</w:t>
      </w:r>
      <w:r w:rsidR="007D0DB5">
        <w:rPr>
          <w:sz w:val="28"/>
        </w:rPr>
        <w:t>. Администрация Колпашевского района</w:t>
      </w:r>
      <w:r w:rsidR="007D0DB5" w:rsidRPr="009571F6">
        <w:rPr>
          <w:sz w:val="28"/>
        </w:rPr>
        <w:t xml:space="preserve"> обеспечивает в срок не позднее 1 рабочего дня с момента подачи заявления на </w:t>
      </w:r>
      <w:r w:rsidR="007D0DB5" w:rsidRPr="008B3FE4">
        <w:rPr>
          <w:sz w:val="28"/>
          <w:szCs w:val="28"/>
        </w:rPr>
        <w:t>Едино</w:t>
      </w:r>
      <w:r w:rsidR="00B062F9">
        <w:rPr>
          <w:sz w:val="28"/>
          <w:szCs w:val="28"/>
        </w:rPr>
        <w:t>м</w:t>
      </w:r>
      <w:r w:rsidR="007D0DB5" w:rsidRPr="008B3FE4">
        <w:rPr>
          <w:sz w:val="28"/>
          <w:szCs w:val="28"/>
        </w:rPr>
        <w:t xml:space="preserve"> портал</w:t>
      </w:r>
      <w:r w:rsidR="00B062F9">
        <w:rPr>
          <w:sz w:val="28"/>
          <w:szCs w:val="28"/>
        </w:rPr>
        <w:t xml:space="preserve">е </w:t>
      </w:r>
      <w:r w:rsidR="007D0DB5" w:rsidRPr="008B3FE4">
        <w:rPr>
          <w:sz w:val="28"/>
          <w:szCs w:val="28"/>
        </w:rPr>
        <w:t>государственных и муниципальных услуг (функций)</w:t>
      </w:r>
      <w:r w:rsidR="007D0DB5" w:rsidRPr="009571F6">
        <w:rPr>
          <w:sz w:val="28"/>
        </w:rPr>
        <w:t>, а в случае его поступления в нерабочий или праздничный день, – в следующий за ним первый рабочий день:</w:t>
      </w:r>
    </w:p>
    <w:p w:rsidR="007D0DB5" w:rsidRDefault="007D0DB5" w:rsidP="00A71EA0">
      <w:pPr>
        <w:pStyle w:val="a3"/>
        <w:ind w:firstLine="709"/>
      </w:pPr>
      <w: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7D0DB5" w:rsidRDefault="007D0DB5">
      <w:pPr>
        <w:pStyle w:val="a3"/>
        <w:ind w:firstLine="709"/>
      </w:pPr>
      <w: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7D0DB5" w:rsidRPr="002744DF" w:rsidRDefault="0009110F">
      <w:pPr>
        <w:tabs>
          <w:tab w:val="left" w:pos="1512"/>
        </w:tabs>
        <w:ind w:firstLine="709"/>
        <w:jc w:val="both"/>
        <w:rPr>
          <w:sz w:val="28"/>
          <w:szCs w:val="28"/>
        </w:rPr>
      </w:pPr>
      <w:r>
        <w:rPr>
          <w:sz w:val="28"/>
        </w:rPr>
        <w:t>45</w:t>
      </w:r>
      <w:r w:rsidR="007D0DB5">
        <w:rPr>
          <w:sz w:val="28"/>
        </w:rPr>
        <w:t xml:space="preserve">. </w:t>
      </w:r>
      <w:r w:rsidR="007D0DB5" w:rsidRPr="002744DF">
        <w:rPr>
          <w:sz w:val="28"/>
        </w:rPr>
        <w:t xml:space="preserve">Электронное заявление становится доступным для </w:t>
      </w:r>
      <w:r w:rsidR="007D0DB5">
        <w:rPr>
          <w:sz w:val="28"/>
        </w:rPr>
        <w:t>специалиста</w:t>
      </w:r>
      <w:r w:rsidR="007D0DB5" w:rsidRPr="002744DF">
        <w:rPr>
          <w:sz w:val="28"/>
        </w:rPr>
        <w:t xml:space="preserve"> </w:t>
      </w:r>
      <w:r w:rsidR="007D0DB5">
        <w:rPr>
          <w:sz w:val="28"/>
        </w:rPr>
        <w:t>Администрации Колпашевского</w:t>
      </w:r>
      <w:r w:rsidR="00B062F9">
        <w:rPr>
          <w:sz w:val="28"/>
        </w:rPr>
        <w:t xml:space="preserve"> района</w:t>
      </w:r>
      <w:r w:rsidR="007D0DB5" w:rsidRPr="002744DF">
        <w:rPr>
          <w:sz w:val="28"/>
        </w:rPr>
        <w:t>,</w:t>
      </w:r>
      <w:r w:rsidR="007D0DB5" w:rsidRPr="002744DF">
        <w:rPr>
          <w:spacing w:val="-6"/>
          <w:sz w:val="28"/>
        </w:rPr>
        <w:t xml:space="preserve"> </w:t>
      </w:r>
      <w:r w:rsidR="007D0DB5" w:rsidRPr="002744DF">
        <w:rPr>
          <w:sz w:val="28"/>
        </w:rPr>
        <w:t>ответственного</w:t>
      </w:r>
      <w:r w:rsidR="007D0DB5" w:rsidRPr="002744DF">
        <w:rPr>
          <w:spacing w:val="-4"/>
          <w:sz w:val="28"/>
        </w:rPr>
        <w:t xml:space="preserve"> </w:t>
      </w:r>
      <w:r w:rsidR="007D0DB5" w:rsidRPr="002744DF">
        <w:rPr>
          <w:sz w:val="28"/>
        </w:rPr>
        <w:t>за</w:t>
      </w:r>
      <w:r w:rsidR="007D0DB5" w:rsidRPr="002744DF">
        <w:rPr>
          <w:spacing w:val="-8"/>
          <w:sz w:val="28"/>
        </w:rPr>
        <w:t xml:space="preserve"> </w:t>
      </w:r>
      <w:r w:rsidR="007D0DB5" w:rsidRPr="002744DF">
        <w:rPr>
          <w:sz w:val="28"/>
        </w:rPr>
        <w:t>прием</w:t>
      </w:r>
      <w:r w:rsidR="007D0DB5" w:rsidRPr="002744DF">
        <w:rPr>
          <w:spacing w:val="-8"/>
          <w:sz w:val="28"/>
        </w:rPr>
        <w:t xml:space="preserve"> </w:t>
      </w:r>
      <w:r w:rsidR="007D0DB5" w:rsidRPr="002744DF">
        <w:rPr>
          <w:sz w:val="28"/>
        </w:rPr>
        <w:t>и</w:t>
      </w:r>
      <w:r w:rsidR="007D0DB5" w:rsidRPr="002744DF">
        <w:rPr>
          <w:spacing w:val="-8"/>
          <w:sz w:val="28"/>
        </w:rPr>
        <w:t xml:space="preserve"> </w:t>
      </w:r>
      <w:r w:rsidR="007D0DB5" w:rsidRPr="002744DF">
        <w:rPr>
          <w:sz w:val="28"/>
        </w:rPr>
        <w:lastRenderedPageBreak/>
        <w:t>регистрацию</w:t>
      </w:r>
      <w:r w:rsidR="007D0DB5" w:rsidRPr="002744DF">
        <w:rPr>
          <w:spacing w:val="-6"/>
          <w:sz w:val="28"/>
        </w:rPr>
        <w:t xml:space="preserve"> </w:t>
      </w:r>
      <w:r w:rsidR="007D0DB5" w:rsidRPr="002744DF">
        <w:rPr>
          <w:sz w:val="28"/>
        </w:rPr>
        <w:t>заявления</w:t>
      </w:r>
      <w:r w:rsidR="007D0DB5" w:rsidRPr="002744DF">
        <w:rPr>
          <w:spacing w:val="-5"/>
          <w:sz w:val="28"/>
        </w:rPr>
        <w:t xml:space="preserve"> </w:t>
      </w:r>
      <w:r w:rsidR="007D0DB5" w:rsidRPr="002744DF">
        <w:rPr>
          <w:sz w:val="28"/>
        </w:rPr>
        <w:t>(далее</w:t>
      </w:r>
      <w:r w:rsidR="007D0DB5">
        <w:rPr>
          <w:sz w:val="28"/>
        </w:rPr>
        <w:t xml:space="preserve"> </w:t>
      </w:r>
      <w:r w:rsidR="007D0DB5">
        <w:t xml:space="preserve">– </w:t>
      </w:r>
      <w:r w:rsidR="007D0DB5" w:rsidRPr="002744DF">
        <w:rPr>
          <w:sz w:val="28"/>
          <w:szCs w:val="28"/>
        </w:rPr>
        <w:t>специалист), в государственной информационной системе, используемой Администрацией Колпашевского района для предоставления муниципальной услуги (далее – ГИС).</w:t>
      </w:r>
    </w:p>
    <w:p w:rsidR="007D0DB5" w:rsidRDefault="007D0DB5" w:rsidP="005A044B">
      <w:pPr>
        <w:pStyle w:val="a3"/>
        <w:ind w:firstLine="709"/>
      </w:pPr>
      <w:r>
        <w:t>Специалист</w:t>
      </w:r>
      <w:r>
        <w:rPr>
          <w:spacing w:val="-4"/>
        </w:rPr>
        <w:t>:</w:t>
      </w:r>
    </w:p>
    <w:p w:rsidR="007D0DB5" w:rsidRDefault="007D0DB5" w:rsidP="005A044B">
      <w:pPr>
        <w:pStyle w:val="a3"/>
        <w:ind w:firstLine="709"/>
      </w:pPr>
      <w:r>
        <w:t>проверяет</w:t>
      </w:r>
      <w:r>
        <w:rPr>
          <w:spacing w:val="-12"/>
        </w:rPr>
        <w:t xml:space="preserve"> </w:t>
      </w:r>
      <w:r>
        <w:t>наличие</w:t>
      </w:r>
      <w:r>
        <w:rPr>
          <w:spacing w:val="-10"/>
        </w:rPr>
        <w:t xml:space="preserve"> </w:t>
      </w:r>
      <w:r>
        <w:t>электронных</w:t>
      </w:r>
      <w:r>
        <w:rPr>
          <w:spacing w:val="-9"/>
        </w:rPr>
        <w:t xml:space="preserve"> </w:t>
      </w:r>
      <w:r>
        <w:t>заявлений,</w:t>
      </w:r>
      <w:r>
        <w:rPr>
          <w:spacing w:val="-13"/>
        </w:rPr>
        <w:t xml:space="preserve"> </w:t>
      </w:r>
      <w:r>
        <w:t>поступивших</w:t>
      </w:r>
      <w:r>
        <w:rPr>
          <w:spacing w:val="-9"/>
        </w:rPr>
        <w:t xml:space="preserve"> </w:t>
      </w:r>
      <w:r>
        <w:t>с</w:t>
      </w:r>
      <w:r>
        <w:rPr>
          <w:spacing w:val="-12"/>
        </w:rPr>
        <w:t xml:space="preserve"> </w:t>
      </w:r>
      <w:r w:rsidRPr="008B3FE4">
        <w:t>Едино</w:t>
      </w:r>
      <w:r>
        <w:t>го</w:t>
      </w:r>
      <w:r w:rsidRPr="008B3FE4">
        <w:t xml:space="preserve"> портал</w:t>
      </w:r>
      <w:r>
        <w:t>а</w:t>
      </w:r>
      <w:r w:rsidRPr="008B3FE4">
        <w:t xml:space="preserve"> государственных и муниципальных услуг (функций)</w:t>
      </w:r>
      <w:r>
        <w:t>,</w:t>
      </w:r>
      <w:r>
        <w:rPr>
          <w:spacing w:val="-10"/>
        </w:rPr>
        <w:t xml:space="preserve"> </w:t>
      </w:r>
      <w:r>
        <w:t>с</w:t>
      </w:r>
      <w:r>
        <w:rPr>
          <w:spacing w:val="-10"/>
        </w:rPr>
        <w:t xml:space="preserve"> </w:t>
      </w:r>
      <w:r>
        <w:t>периодом не реже 2 раз в день;</w:t>
      </w:r>
    </w:p>
    <w:p w:rsidR="007D0DB5" w:rsidRDefault="007D0DB5" w:rsidP="005A044B">
      <w:pPr>
        <w:pStyle w:val="a3"/>
        <w:ind w:firstLine="709"/>
      </w:pPr>
      <w:r>
        <w:t>рассматривает</w:t>
      </w:r>
      <w:r>
        <w:rPr>
          <w:spacing w:val="40"/>
        </w:rPr>
        <w:t xml:space="preserve"> </w:t>
      </w:r>
      <w:r>
        <w:t>поступившие</w:t>
      </w:r>
      <w:r>
        <w:rPr>
          <w:spacing w:val="40"/>
        </w:rPr>
        <w:t xml:space="preserve"> </w:t>
      </w:r>
      <w:r>
        <w:t>заявления</w:t>
      </w:r>
      <w:r>
        <w:rPr>
          <w:spacing w:val="40"/>
        </w:rPr>
        <w:t xml:space="preserve"> </w:t>
      </w:r>
      <w:r>
        <w:t>и</w:t>
      </w:r>
      <w:r>
        <w:rPr>
          <w:spacing w:val="40"/>
        </w:rPr>
        <w:t xml:space="preserve"> </w:t>
      </w:r>
      <w:r>
        <w:t>приложенные</w:t>
      </w:r>
      <w:r>
        <w:rPr>
          <w:spacing w:val="40"/>
        </w:rPr>
        <w:t xml:space="preserve"> </w:t>
      </w:r>
      <w:r>
        <w:t>образы</w:t>
      </w:r>
      <w:r>
        <w:rPr>
          <w:spacing w:val="40"/>
        </w:rPr>
        <w:t xml:space="preserve"> </w:t>
      </w:r>
      <w:r>
        <w:t xml:space="preserve">документов </w:t>
      </w:r>
      <w:r>
        <w:rPr>
          <w:spacing w:val="-2"/>
        </w:rPr>
        <w:t>(документы);</w:t>
      </w:r>
    </w:p>
    <w:p w:rsidR="007D0DB5" w:rsidRDefault="007D0DB5" w:rsidP="005A044B">
      <w:pPr>
        <w:pStyle w:val="a3"/>
        <w:tabs>
          <w:tab w:val="left" w:pos="2672"/>
          <w:tab w:val="left" w:pos="4077"/>
          <w:tab w:val="left" w:pos="4537"/>
          <w:tab w:val="left" w:pos="6452"/>
          <w:tab w:val="left" w:pos="6907"/>
          <w:tab w:val="left" w:pos="8250"/>
          <w:tab w:val="left" w:pos="8931"/>
        </w:tabs>
        <w:ind w:firstLine="709"/>
      </w:pPr>
      <w:r>
        <w:rPr>
          <w:spacing w:val="-2"/>
        </w:rPr>
        <w:t>производит</w:t>
      </w:r>
      <w:r w:rsidR="00362014">
        <w:rPr>
          <w:spacing w:val="-2"/>
        </w:rPr>
        <w:t xml:space="preserve"> </w:t>
      </w:r>
      <w:r>
        <w:rPr>
          <w:spacing w:val="-2"/>
        </w:rPr>
        <w:t>действия</w:t>
      </w:r>
      <w:r w:rsidR="00362014">
        <w:rPr>
          <w:spacing w:val="-2"/>
        </w:rPr>
        <w:t xml:space="preserve"> </w:t>
      </w:r>
      <w:r>
        <w:rPr>
          <w:spacing w:val="-10"/>
        </w:rPr>
        <w:t>в</w:t>
      </w:r>
      <w:r w:rsidR="00362014">
        <w:rPr>
          <w:spacing w:val="-10"/>
        </w:rPr>
        <w:t xml:space="preserve"> </w:t>
      </w:r>
      <w:r>
        <w:rPr>
          <w:spacing w:val="-2"/>
        </w:rPr>
        <w:t>соответствии</w:t>
      </w:r>
      <w:r w:rsidR="00362014">
        <w:rPr>
          <w:spacing w:val="-2"/>
        </w:rPr>
        <w:t xml:space="preserve"> с </w:t>
      </w:r>
      <w:r>
        <w:rPr>
          <w:spacing w:val="-2"/>
        </w:rPr>
        <w:t>пунктом</w:t>
      </w:r>
      <w:r w:rsidR="00362014">
        <w:rPr>
          <w:spacing w:val="-2"/>
        </w:rPr>
        <w:t xml:space="preserve"> </w:t>
      </w:r>
      <w:r w:rsidR="005A044B">
        <w:rPr>
          <w:spacing w:val="-4"/>
        </w:rPr>
        <w:t>24</w:t>
      </w:r>
      <w:r w:rsidR="005A044B">
        <w:t xml:space="preserve"> </w:t>
      </w:r>
      <w:r>
        <w:rPr>
          <w:spacing w:val="-2"/>
        </w:rPr>
        <w:t xml:space="preserve">настоящего </w:t>
      </w:r>
      <w:r>
        <w:t>Административного регламента.</w:t>
      </w:r>
    </w:p>
    <w:p w:rsidR="007D0DB5" w:rsidRPr="005A044B" w:rsidRDefault="0009110F" w:rsidP="005A044B">
      <w:pPr>
        <w:tabs>
          <w:tab w:val="left" w:pos="1605"/>
          <w:tab w:val="left" w:pos="1606"/>
          <w:tab w:val="left" w:pos="3095"/>
          <w:tab w:val="left" w:pos="3443"/>
          <w:tab w:val="left" w:pos="4693"/>
          <w:tab w:val="left" w:pos="6185"/>
          <w:tab w:val="left" w:pos="8295"/>
        </w:tabs>
        <w:ind w:firstLine="709"/>
        <w:jc w:val="both"/>
        <w:rPr>
          <w:sz w:val="28"/>
        </w:rPr>
      </w:pPr>
      <w:r>
        <w:rPr>
          <w:spacing w:val="-2"/>
          <w:sz w:val="28"/>
        </w:rPr>
        <w:t>46</w:t>
      </w:r>
      <w:r w:rsidR="005A044B">
        <w:rPr>
          <w:spacing w:val="-2"/>
          <w:sz w:val="28"/>
        </w:rPr>
        <w:t xml:space="preserve">. </w:t>
      </w:r>
      <w:r w:rsidR="007D0DB5" w:rsidRPr="005A044B">
        <w:rPr>
          <w:spacing w:val="-2"/>
          <w:sz w:val="28"/>
        </w:rPr>
        <w:t>Заявителю</w:t>
      </w:r>
      <w:r w:rsidR="00362014">
        <w:rPr>
          <w:spacing w:val="-2"/>
          <w:sz w:val="28"/>
        </w:rPr>
        <w:t xml:space="preserve"> </w:t>
      </w:r>
      <w:r w:rsidR="007D0DB5" w:rsidRPr="005A044B">
        <w:rPr>
          <w:spacing w:val="-10"/>
          <w:sz w:val="28"/>
        </w:rPr>
        <w:t>в</w:t>
      </w:r>
      <w:r w:rsidR="00362014">
        <w:rPr>
          <w:spacing w:val="-10"/>
          <w:sz w:val="28"/>
        </w:rPr>
        <w:t xml:space="preserve"> </w:t>
      </w:r>
      <w:r w:rsidR="007D0DB5" w:rsidRPr="005A044B">
        <w:rPr>
          <w:spacing w:val="-2"/>
          <w:sz w:val="28"/>
        </w:rPr>
        <w:t>качестве</w:t>
      </w:r>
      <w:r w:rsidR="00362014">
        <w:rPr>
          <w:spacing w:val="-2"/>
          <w:sz w:val="28"/>
        </w:rPr>
        <w:t xml:space="preserve"> </w:t>
      </w:r>
      <w:r w:rsidR="007D0DB5" w:rsidRPr="005A044B">
        <w:rPr>
          <w:spacing w:val="-2"/>
          <w:sz w:val="28"/>
        </w:rPr>
        <w:t>результата</w:t>
      </w:r>
      <w:r w:rsidR="00362014">
        <w:rPr>
          <w:spacing w:val="-2"/>
          <w:sz w:val="28"/>
        </w:rPr>
        <w:t xml:space="preserve"> </w:t>
      </w:r>
      <w:r w:rsidR="007D0DB5" w:rsidRPr="005A044B">
        <w:rPr>
          <w:spacing w:val="-2"/>
          <w:sz w:val="28"/>
        </w:rPr>
        <w:t xml:space="preserve">предоставления </w:t>
      </w:r>
      <w:r w:rsidR="007D0DB5" w:rsidRPr="005A044B">
        <w:rPr>
          <w:sz w:val="28"/>
        </w:rPr>
        <w:t>муниципальной услуги обеспечивается возможность получения документа:</w:t>
      </w:r>
    </w:p>
    <w:p w:rsidR="007D0DB5" w:rsidRDefault="007D0DB5" w:rsidP="005A044B">
      <w:pPr>
        <w:pStyle w:val="a3"/>
        <w:ind w:firstLine="709"/>
      </w:pPr>
      <w:r>
        <w:t xml:space="preserve">в форме электронного документа, подписанного усиленной квалифицированной электронной подписью уполномоченного должностного лица Администрации Колпашевского района, направленного заявителю в личный кабинет на </w:t>
      </w:r>
      <w:r w:rsidRPr="008B3FE4">
        <w:t>Един</w:t>
      </w:r>
      <w:r>
        <w:t>ый</w:t>
      </w:r>
      <w:r w:rsidRPr="008B3FE4">
        <w:t xml:space="preserve"> портал государственных и муниципальных услуг (функций)</w:t>
      </w:r>
      <w:r>
        <w:t>;</w:t>
      </w:r>
    </w:p>
    <w:p w:rsidR="007D0DB5" w:rsidRDefault="007D0DB5" w:rsidP="00A71EA0">
      <w:pPr>
        <w:pStyle w:val="a3"/>
        <w:ind w:firstLine="709"/>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7D0DB5" w:rsidRPr="005A044B" w:rsidRDefault="0009110F" w:rsidP="005A044B">
      <w:pPr>
        <w:tabs>
          <w:tab w:val="left" w:pos="1500"/>
        </w:tabs>
        <w:ind w:firstLine="709"/>
        <w:jc w:val="both"/>
        <w:rPr>
          <w:sz w:val="28"/>
        </w:rPr>
      </w:pPr>
      <w:r>
        <w:rPr>
          <w:sz w:val="28"/>
        </w:rPr>
        <w:t>47</w:t>
      </w:r>
      <w:r w:rsidR="005A044B">
        <w:rPr>
          <w:sz w:val="28"/>
        </w:rPr>
        <w:t xml:space="preserve">. </w:t>
      </w:r>
      <w:r w:rsidR="007D0DB5" w:rsidRPr="005A044B">
        <w:rPr>
          <w:sz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007D0DB5" w:rsidRPr="005A044B">
        <w:rPr>
          <w:sz w:val="28"/>
          <w:szCs w:val="28"/>
        </w:rPr>
        <w:t>Едином портале государственных и муниципальных услуг (функций)</w:t>
      </w:r>
      <w:r w:rsidR="007D0DB5" w:rsidRPr="005A044B">
        <w:rPr>
          <w:sz w:val="28"/>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D0DB5" w:rsidRDefault="0009110F" w:rsidP="005A044B">
      <w:pPr>
        <w:pStyle w:val="a3"/>
        <w:ind w:firstLine="709"/>
      </w:pPr>
      <w:r>
        <w:t>48</w:t>
      </w:r>
      <w:r w:rsidR="005A044B">
        <w:t xml:space="preserve">. </w:t>
      </w:r>
      <w:r w:rsidR="007D0DB5">
        <w:t>При</w:t>
      </w:r>
      <w:r w:rsidR="007D0DB5">
        <w:rPr>
          <w:spacing w:val="-11"/>
        </w:rPr>
        <w:t xml:space="preserve"> </w:t>
      </w:r>
      <w:r w:rsidR="007D0DB5">
        <w:t>предоставлении</w:t>
      </w:r>
      <w:r w:rsidR="007D0DB5">
        <w:rPr>
          <w:spacing w:val="-9"/>
        </w:rPr>
        <w:t xml:space="preserve"> </w:t>
      </w:r>
      <w:r w:rsidR="007D0DB5">
        <w:t>муниципальной</w:t>
      </w:r>
      <w:r w:rsidR="007D0DB5">
        <w:rPr>
          <w:spacing w:val="-12"/>
        </w:rPr>
        <w:t xml:space="preserve"> </w:t>
      </w:r>
      <w:r w:rsidR="007D0DB5">
        <w:t>услуги</w:t>
      </w:r>
      <w:r w:rsidR="007D0DB5">
        <w:rPr>
          <w:spacing w:val="-11"/>
        </w:rPr>
        <w:t xml:space="preserve"> </w:t>
      </w:r>
      <w:r w:rsidR="007D0DB5">
        <w:t>в</w:t>
      </w:r>
      <w:r w:rsidR="007D0DB5">
        <w:rPr>
          <w:spacing w:val="-12"/>
        </w:rPr>
        <w:t xml:space="preserve"> </w:t>
      </w:r>
      <w:r w:rsidR="007D0DB5">
        <w:t>электронной форме заявителю направляется:</w:t>
      </w:r>
    </w:p>
    <w:p w:rsidR="007D0DB5" w:rsidRDefault="007D0DB5" w:rsidP="005A044B">
      <w:pPr>
        <w:pStyle w:val="a3"/>
        <w:ind w:firstLine="709"/>
      </w:pPr>
      <w:proofErr w:type="gramStart"/>
      <w: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7D0DB5" w:rsidRDefault="007D0DB5" w:rsidP="00A71EA0">
      <w:pPr>
        <w:pStyle w:val="a3"/>
        <w:ind w:firstLine="709"/>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D0DB5" w:rsidRDefault="007D0DB5" w:rsidP="007D0DB5">
      <w:pPr>
        <w:pStyle w:val="a5"/>
        <w:tabs>
          <w:tab w:val="left" w:pos="1338"/>
        </w:tabs>
        <w:spacing w:before="1" w:line="322" w:lineRule="exact"/>
        <w:ind w:left="1337" w:firstLine="0"/>
        <w:rPr>
          <w:sz w:val="28"/>
        </w:rPr>
      </w:pPr>
    </w:p>
    <w:p w:rsidR="009635B5" w:rsidRDefault="009635B5" w:rsidP="00A83DFB">
      <w:pPr>
        <w:pStyle w:val="a5"/>
        <w:tabs>
          <w:tab w:val="left" w:pos="0"/>
        </w:tabs>
        <w:spacing w:before="1" w:line="322" w:lineRule="exact"/>
        <w:ind w:left="0" w:firstLine="0"/>
        <w:jc w:val="center"/>
        <w:rPr>
          <w:spacing w:val="-2"/>
          <w:sz w:val="28"/>
        </w:rPr>
      </w:pPr>
      <w:r>
        <w:rPr>
          <w:sz w:val="28"/>
        </w:rPr>
        <w:t>Оценка</w:t>
      </w:r>
      <w:r>
        <w:rPr>
          <w:spacing w:val="-13"/>
          <w:sz w:val="28"/>
        </w:rPr>
        <w:t xml:space="preserve"> </w:t>
      </w:r>
      <w:r>
        <w:rPr>
          <w:sz w:val="28"/>
        </w:rPr>
        <w:t>качества</w:t>
      </w:r>
      <w:r>
        <w:rPr>
          <w:spacing w:val="-9"/>
          <w:sz w:val="28"/>
        </w:rPr>
        <w:t xml:space="preserve"> </w:t>
      </w:r>
      <w:r>
        <w:rPr>
          <w:sz w:val="28"/>
        </w:rPr>
        <w:t>предоставления</w:t>
      </w:r>
      <w:r>
        <w:rPr>
          <w:spacing w:val="-8"/>
          <w:sz w:val="28"/>
        </w:rPr>
        <w:t xml:space="preserve"> </w:t>
      </w:r>
      <w:r>
        <w:rPr>
          <w:sz w:val="28"/>
        </w:rPr>
        <w:t>муниципальной</w:t>
      </w:r>
      <w:r>
        <w:rPr>
          <w:spacing w:val="-8"/>
          <w:sz w:val="28"/>
        </w:rPr>
        <w:t xml:space="preserve"> </w:t>
      </w:r>
      <w:r w:rsidR="007D0DB5">
        <w:rPr>
          <w:spacing w:val="-2"/>
          <w:sz w:val="28"/>
        </w:rPr>
        <w:t>услуги</w:t>
      </w:r>
    </w:p>
    <w:p w:rsidR="007D0DB5" w:rsidRDefault="007D0DB5" w:rsidP="007D0DB5">
      <w:pPr>
        <w:pStyle w:val="a5"/>
        <w:tabs>
          <w:tab w:val="left" w:pos="1338"/>
        </w:tabs>
        <w:spacing w:before="1" w:line="322" w:lineRule="exact"/>
        <w:ind w:left="1337" w:firstLine="0"/>
        <w:rPr>
          <w:sz w:val="28"/>
        </w:rPr>
      </w:pPr>
    </w:p>
    <w:p w:rsidR="007D0DB5" w:rsidRDefault="0009110F" w:rsidP="00A71EA0">
      <w:pPr>
        <w:pStyle w:val="a3"/>
        <w:ind w:firstLine="709"/>
      </w:pPr>
      <w:r>
        <w:lastRenderedPageBreak/>
        <w:t>49</w:t>
      </w:r>
      <w:r w:rsidR="005A044B">
        <w:t xml:space="preserve">. </w:t>
      </w:r>
      <w:proofErr w:type="gramStart"/>
      <w:r w:rsidR="007D0DB5">
        <w:t xml:space="preserve">Оценка качества предоставления муниципальной услуги осуществляется в соответствии с </w:t>
      </w:r>
      <w:hyperlink r:id="rId11">
        <w:r w:rsidR="007D0DB5">
          <w:t>Правилами</w:t>
        </w:r>
      </w:hyperlink>
      <w:r w:rsidR="007D0DB5">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w:t>
      </w:r>
      <w:r w:rsidR="007D0DB5">
        <w:rPr>
          <w:spacing w:val="-2"/>
        </w:rPr>
        <w:t xml:space="preserve"> </w:t>
      </w:r>
      <w:r w:rsidR="007D0DB5">
        <w:t>соответствующими</w:t>
      </w:r>
      <w:r w:rsidR="007D0DB5">
        <w:rPr>
          <w:spacing w:val="-1"/>
        </w:rPr>
        <w:t xml:space="preserve"> </w:t>
      </w:r>
      <w:r w:rsidR="007D0DB5">
        <w:t>руководителями</w:t>
      </w:r>
      <w:r w:rsidR="007D0DB5">
        <w:rPr>
          <w:spacing w:val="-2"/>
        </w:rPr>
        <w:t xml:space="preserve"> </w:t>
      </w:r>
      <w:r w:rsidR="007D0DB5">
        <w:t>своих</w:t>
      </w:r>
      <w:r w:rsidR="007D0DB5">
        <w:rPr>
          <w:spacing w:val="-2"/>
        </w:rPr>
        <w:t xml:space="preserve"> </w:t>
      </w:r>
      <w:r w:rsidR="007D0DB5">
        <w:t>должностных</w:t>
      </w:r>
      <w:r w:rsidR="007D0DB5">
        <w:rPr>
          <w:spacing w:val="-2"/>
        </w:rPr>
        <w:t xml:space="preserve"> </w:t>
      </w:r>
      <w:r w:rsidR="007D0DB5">
        <w:t>обязанностей, утвержденными постановлением Правительства Российской Федерации от 12 декабря 2012</w:t>
      </w:r>
      <w:proofErr w:type="gramEnd"/>
      <w:r w:rsidR="007D0DB5">
        <w:t xml:space="preserve"> </w:t>
      </w:r>
      <w:proofErr w:type="gramStart"/>
      <w:r w:rsidR="007D0DB5">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w:t>
      </w:r>
      <w:r w:rsidR="007D0DB5">
        <w:rPr>
          <w:spacing w:val="-18"/>
        </w:rPr>
        <w:t xml:space="preserve"> </w:t>
      </w:r>
      <w:r w:rsidR="007D0DB5">
        <w:t>центров</w:t>
      </w:r>
      <w:r w:rsidR="007D0DB5">
        <w:rPr>
          <w:spacing w:val="-17"/>
        </w:rPr>
        <w:t xml:space="preserve"> </w:t>
      </w:r>
      <w:r w:rsidR="007D0DB5">
        <w:t>предоставления</w:t>
      </w:r>
      <w:r w:rsidR="007D0DB5">
        <w:rPr>
          <w:spacing w:val="-18"/>
        </w:rPr>
        <w:t xml:space="preserve"> </w:t>
      </w:r>
      <w:r w:rsidR="007D0DB5">
        <w:t>государственных</w:t>
      </w:r>
      <w:r w:rsidR="007D0DB5">
        <w:rPr>
          <w:spacing w:val="-17"/>
        </w:rPr>
        <w:t xml:space="preserve"> </w:t>
      </w:r>
      <w:r w:rsidR="007D0DB5">
        <w:t>и</w:t>
      </w:r>
      <w:r w:rsidR="007D0DB5">
        <w:rPr>
          <w:spacing w:val="-18"/>
        </w:rPr>
        <w:t xml:space="preserve"> </w:t>
      </w:r>
      <w:r w:rsidR="007D0DB5">
        <w:t>муниципальных услуг с учетом качества организации предоставления государственных и муниципальных услуг, а</w:t>
      </w:r>
      <w:r w:rsidR="007D0DB5">
        <w:rPr>
          <w:spacing w:val="40"/>
        </w:rPr>
        <w:t xml:space="preserve"> </w:t>
      </w:r>
      <w:r w:rsidR="007D0DB5">
        <w:t>также о</w:t>
      </w:r>
      <w:r w:rsidR="007D0DB5">
        <w:rPr>
          <w:spacing w:val="40"/>
        </w:rPr>
        <w:t xml:space="preserve"> </w:t>
      </w:r>
      <w:r w:rsidR="007D0DB5">
        <w:t>применении результатов указанной оценки как основания для принятия</w:t>
      </w:r>
      <w:proofErr w:type="gramEnd"/>
      <w:r w:rsidR="007D0DB5">
        <w:t xml:space="preserve"> решений о досрочном прекращении исполнения соответствующими руководителями своих должностных обязанностей».</w:t>
      </w:r>
    </w:p>
    <w:p w:rsidR="007D0DB5" w:rsidRPr="005A044B" w:rsidRDefault="005A044B" w:rsidP="00A71EA0">
      <w:pPr>
        <w:tabs>
          <w:tab w:val="left" w:pos="1448"/>
        </w:tabs>
        <w:ind w:firstLine="709"/>
        <w:jc w:val="both"/>
        <w:rPr>
          <w:sz w:val="28"/>
          <w:szCs w:val="28"/>
        </w:rPr>
      </w:pPr>
      <w:r>
        <w:rPr>
          <w:sz w:val="28"/>
        </w:rPr>
        <w:t>5</w:t>
      </w:r>
      <w:r w:rsidR="0009110F">
        <w:rPr>
          <w:sz w:val="28"/>
        </w:rPr>
        <w:t>0</w:t>
      </w:r>
      <w:r>
        <w:rPr>
          <w:sz w:val="28"/>
        </w:rPr>
        <w:t xml:space="preserve">. </w:t>
      </w:r>
      <w:proofErr w:type="gramStart"/>
      <w:r w:rsidR="007D0DB5" w:rsidRPr="005A044B">
        <w:rPr>
          <w:sz w:val="28"/>
        </w:rPr>
        <w:t>Заявителю</w:t>
      </w:r>
      <w:r w:rsidR="007D0DB5" w:rsidRPr="005A044B">
        <w:rPr>
          <w:spacing w:val="-14"/>
          <w:sz w:val="28"/>
        </w:rPr>
        <w:t xml:space="preserve"> </w:t>
      </w:r>
      <w:r w:rsidR="007D0DB5" w:rsidRPr="005A044B">
        <w:rPr>
          <w:sz w:val="28"/>
        </w:rPr>
        <w:t>обеспечивается</w:t>
      </w:r>
      <w:r w:rsidR="007D0DB5" w:rsidRPr="005A044B">
        <w:rPr>
          <w:spacing w:val="-13"/>
          <w:sz w:val="28"/>
        </w:rPr>
        <w:t xml:space="preserve"> </w:t>
      </w:r>
      <w:r w:rsidR="007D0DB5" w:rsidRPr="005A044B">
        <w:rPr>
          <w:sz w:val="28"/>
        </w:rPr>
        <w:t>возможность</w:t>
      </w:r>
      <w:r w:rsidR="007D0DB5" w:rsidRPr="005A044B">
        <w:rPr>
          <w:spacing w:val="-14"/>
          <w:sz w:val="28"/>
        </w:rPr>
        <w:t xml:space="preserve"> </w:t>
      </w:r>
      <w:r w:rsidR="007D0DB5" w:rsidRPr="005A044B">
        <w:rPr>
          <w:sz w:val="28"/>
        </w:rPr>
        <w:t>направления</w:t>
      </w:r>
      <w:r w:rsidR="007D0DB5" w:rsidRPr="005A044B">
        <w:rPr>
          <w:spacing w:val="-15"/>
          <w:sz w:val="28"/>
        </w:rPr>
        <w:t xml:space="preserve"> </w:t>
      </w:r>
      <w:r w:rsidR="007D0DB5" w:rsidRPr="005A044B">
        <w:rPr>
          <w:sz w:val="28"/>
        </w:rPr>
        <w:t>жалобы</w:t>
      </w:r>
      <w:r w:rsidR="007D0DB5" w:rsidRPr="005A044B">
        <w:rPr>
          <w:spacing w:val="-15"/>
          <w:sz w:val="28"/>
        </w:rPr>
        <w:t xml:space="preserve"> </w:t>
      </w:r>
      <w:r w:rsidR="007D0DB5" w:rsidRPr="005A044B">
        <w:rPr>
          <w:sz w:val="28"/>
        </w:rPr>
        <w:t>на</w:t>
      </w:r>
      <w:r w:rsidR="007D0DB5" w:rsidRPr="005A044B">
        <w:rPr>
          <w:spacing w:val="-13"/>
          <w:sz w:val="28"/>
        </w:rPr>
        <w:t xml:space="preserve"> </w:t>
      </w:r>
      <w:r w:rsidR="007D0DB5" w:rsidRPr="005A044B">
        <w:rPr>
          <w:sz w:val="28"/>
        </w:rPr>
        <w:t>решения, действия или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соответствии со статьей 11.2 Федерального закона № 210-ФЗ и в порядке, установленном постановлением</w:t>
      </w:r>
      <w:r w:rsidR="007D0DB5" w:rsidRPr="005A044B">
        <w:rPr>
          <w:spacing w:val="70"/>
          <w:sz w:val="28"/>
        </w:rPr>
        <w:t xml:space="preserve"> </w:t>
      </w:r>
      <w:r w:rsidR="007D0DB5" w:rsidRPr="005A044B">
        <w:rPr>
          <w:sz w:val="28"/>
        </w:rPr>
        <w:t>Правительства</w:t>
      </w:r>
      <w:r w:rsidR="007D0DB5" w:rsidRPr="005A044B">
        <w:rPr>
          <w:spacing w:val="70"/>
          <w:sz w:val="28"/>
        </w:rPr>
        <w:t xml:space="preserve"> </w:t>
      </w:r>
      <w:r w:rsidR="007D0DB5" w:rsidRPr="005A044B">
        <w:rPr>
          <w:sz w:val="28"/>
        </w:rPr>
        <w:t>Российской</w:t>
      </w:r>
      <w:r w:rsidR="007D0DB5" w:rsidRPr="005A044B">
        <w:rPr>
          <w:spacing w:val="70"/>
          <w:sz w:val="28"/>
        </w:rPr>
        <w:t xml:space="preserve"> </w:t>
      </w:r>
      <w:r w:rsidR="007D0DB5" w:rsidRPr="005A044B">
        <w:rPr>
          <w:sz w:val="28"/>
        </w:rPr>
        <w:t>Федерации</w:t>
      </w:r>
      <w:r w:rsidR="007D0DB5" w:rsidRPr="005A044B">
        <w:rPr>
          <w:spacing w:val="71"/>
          <w:sz w:val="28"/>
        </w:rPr>
        <w:t xml:space="preserve"> </w:t>
      </w:r>
      <w:r w:rsidR="007D0DB5" w:rsidRPr="005A044B">
        <w:rPr>
          <w:sz w:val="28"/>
        </w:rPr>
        <w:t>от</w:t>
      </w:r>
      <w:r w:rsidR="007D0DB5" w:rsidRPr="005A044B">
        <w:rPr>
          <w:spacing w:val="68"/>
          <w:sz w:val="28"/>
        </w:rPr>
        <w:t xml:space="preserve"> </w:t>
      </w:r>
      <w:r w:rsidR="007D0DB5" w:rsidRPr="005A044B">
        <w:rPr>
          <w:sz w:val="28"/>
        </w:rPr>
        <w:t>20</w:t>
      </w:r>
      <w:r w:rsidR="007D0DB5" w:rsidRPr="005A044B">
        <w:rPr>
          <w:spacing w:val="70"/>
          <w:sz w:val="28"/>
        </w:rPr>
        <w:t xml:space="preserve"> </w:t>
      </w:r>
      <w:r w:rsidR="007D0DB5" w:rsidRPr="005A044B">
        <w:rPr>
          <w:sz w:val="28"/>
        </w:rPr>
        <w:t>ноября</w:t>
      </w:r>
      <w:r w:rsidR="007D0DB5" w:rsidRPr="005A044B">
        <w:rPr>
          <w:spacing w:val="69"/>
          <w:sz w:val="28"/>
        </w:rPr>
        <w:t xml:space="preserve"> </w:t>
      </w:r>
      <w:r w:rsidR="007D0DB5" w:rsidRPr="005A044B">
        <w:rPr>
          <w:sz w:val="28"/>
        </w:rPr>
        <w:t>2012</w:t>
      </w:r>
      <w:r w:rsidR="007D0DB5" w:rsidRPr="005A044B">
        <w:rPr>
          <w:spacing w:val="71"/>
          <w:sz w:val="28"/>
        </w:rPr>
        <w:t xml:space="preserve"> </w:t>
      </w:r>
      <w:r w:rsidR="007D0DB5" w:rsidRPr="005A044B">
        <w:rPr>
          <w:spacing w:val="-4"/>
          <w:sz w:val="28"/>
        </w:rPr>
        <w:t xml:space="preserve">года </w:t>
      </w:r>
      <w:r w:rsidR="007D0DB5" w:rsidRPr="005A044B">
        <w:rPr>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w:t>
      </w:r>
      <w:proofErr w:type="gramEnd"/>
      <w:r w:rsidR="007D0DB5" w:rsidRPr="005A044B">
        <w:rPr>
          <w:sz w:val="28"/>
          <w:szCs w:val="28"/>
        </w:rPr>
        <w:t xml:space="preserve"> при предоставлении государственных и муниципальных услуг».</w:t>
      </w:r>
    </w:p>
    <w:p w:rsidR="007D0DB5" w:rsidRPr="00A83DFB" w:rsidRDefault="007D0DB5" w:rsidP="007D0DB5">
      <w:pPr>
        <w:pStyle w:val="a3"/>
        <w:spacing w:before="5"/>
        <w:jc w:val="left"/>
      </w:pPr>
    </w:p>
    <w:p w:rsidR="00A83DFB" w:rsidRDefault="009635B5" w:rsidP="00A83DFB">
      <w:pPr>
        <w:ind w:right="3"/>
        <w:jc w:val="center"/>
        <w:rPr>
          <w:spacing w:val="-5"/>
          <w:sz w:val="28"/>
        </w:rPr>
      </w:pPr>
      <w:r w:rsidRPr="005A0CEC">
        <w:rPr>
          <w:sz w:val="28"/>
        </w:rPr>
        <w:t>Порядок</w:t>
      </w:r>
      <w:r w:rsidRPr="005A0CEC">
        <w:rPr>
          <w:spacing w:val="-8"/>
          <w:sz w:val="28"/>
        </w:rPr>
        <w:t xml:space="preserve"> </w:t>
      </w:r>
      <w:r w:rsidRPr="005A0CEC">
        <w:rPr>
          <w:sz w:val="28"/>
        </w:rPr>
        <w:t>исправления</w:t>
      </w:r>
      <w:r w:rsidRPr="005A0CEC">
        <w:rPr>
          <w:spacing w:val="-7"/>
          <w:sz w:val="28"/>
        </w:rPr>
        <w:t xml:space="preserve"> </w:t>
      </w:r>
      <w:r w:rsidRPr="005A0CEC">
        <w:rPr>
          <w:sz w:val="28"/>
        </w:rPr>
        <w:t>допущенных</w:t>
      </w:r>
      <w:r w:rsidRPr="005A0CEC">
        <w:rPr>
          <w:spacing w:val="-4"/>
          <w:sz w:val="28"/>
        </w:rPr>
        <w:t xml:space="preserve"> </w:t>
      </w:r>
      <w:r w:rsidRPr="005A0CEC">
        <w:rPr>
          <w:sz w:val="28"/>
        </w:rPr>
        <w:t>опечаток</w:t>
      </w:r>
      <w:r w:rsidRPr="005A0CEC">
        <w:rPr>
          <w:spacing w:val="-6"/>
          <w:sz w:val="28"/>
        </w:rPr>
        <w:t xml:space="preserve"> </w:t>
      </w:r>
      <w:r w:rsidRPr="005A0CEC">
        <w:rPr>
          <w:sz w:val="28"/>
        </w:rPr>
        <w:t>и</w:t>
      </w:r>
      <w:r w:rsidRPr="005A0CEC">
        <w:rPr>
          <w:spacing w:val="-6"/>
          <w:sz w:val="28"/>
        </w:rPr>
        <w:t xml:space="preserve"> </w:t>
      </w:r>
      <w:r w:rsidRPr="005A0CEC">
        <w:rPr>
          <w:spacing w:val="-2"/>
          <w:sz w:val="28"/>
        </w:rPr>
        <w:t>ошибок</w:t>
      </w:r>
      <w:r w:rsidR="00A83DFB">
        <w:rPr>
          <w:sz w:val="28"/>
        </w:rPr>
        <w:t xml:space="preserve"> </w:t>
      </w:r>
      <w:proofErr w:type="gramStart"/>
      <w:r w:rsidRPr="005A0CEC">
        <w:rPr>
          <w:sz w:val="28"/>
        </w:rPr>
        <w:t>в</w:t>
      </w:r>
      <w:proofErr w:type="gramEnd"/>
      <w:r w:rsidRPr="005A0CEC">
        <w:rPr>
          <w:spacing w:val="-7"/>
          <w:sz w:val="28"/>
        </w:rPr>
        <w:t xml:space="preserve"> </w:t>
      </w:r>
      <w:r w:rsidRPr="005A0CEC">
        <w:rPr>
          <w:sz w:val="28"/>
        </w:rPr>
        <w:t>выданных</w:t>
      </w:r>
      <w:r w:rsidRPr="005A0CEC">
        <w:rPr>
          <w:spacing w:val="-5"/>
          <w:sz w:val="28"/>
        </w:rPr>
        <w:t xml:space="preserve"> </w:t>
      </w:r>
    </w:p>
    <w:p w:rsidR="009635B5" w:rsidRPr="005A0CEC" w:rsidRDefault="009635B5" w:rsidP="00A83DFB">
      <w:pPr>
        <w:ind w:right="3"/>
        <w:jc w:val="center"/>
        <w:rPr>
          <w:sz w:val="28"/>
        </w:rPr>
      </w:pPr>
      <w:r w:rsidRPr="005A0CEC">
        <w:rPr>
          <w:sz w:val="28"/>
        </w:rPr>
        <w:t>в</w:t>
      </w:r>
      <w:r w:rsidRPr="005A0CEC">
        <w:rPr>
          <w:spacing w:val="-7"/>
          <w:sz w:val="28"/>
        </w:rPr>
        <w:t xml:space="preserve"> </w:t>
      </w:r>
      <w:r w:rsidRPr="005A0CEC">
        <w:rPr>
          <w:sz w:val="28"/>
        </w:rPr>
        <w:t>результате</w:t>
      </w:r>
      <w:r w:rsidRPr="005A0CEC">
        <w:rPr>
          <w:spacing w:val="-5"/>
          <w:sz w:val="28"/>
        </w:rPr>
        <w:t xml:space="preserve"> </w:t>
      </w:r>
      <w:r w:rsidRPr="005A0CEC">
        <w:rPr>
          <w:sz w:val="28"/>
        </w:rPr>
        <w:t>предоставления</w:t>
      </w:r>
      <w:r w:rsidRPr="005A0CEC">
        <w:rPr>
          <w:spacing w:val="-8"/>
          <w:sz w:val="28"/>
        </w:rPr>
        <w:t xml:space="preserve"> </w:t>
      </w:r>
      <w:r w:rsidRPr="005A0CEC">
        <w:rPr>
          <w:sz w:val="28"/>
        </w:rPr>
        <w:t>муниципальной услуги документах</w:t>
      </w:r>
    </w:p>
    <w:p w:rsidR="009635B5" w:rsidRDefault="009635B5" w:rsidP="00A83DFB">
      <w:pPr>
        <w:pStyle w:val="a3"/>
        <w:jc w:val="left"/>
        <w:rPr>
          <w:b/>
          <w:sz w:val="27"/>
        </w:rPr>
      </w:pPr>
    </w:p>
    <w:p w:rsidR="005A0CEC" w:rsidRPr="00A71EA0" w:rsidRDefault="0009110F" w:rsidP="00A71EA0">
      <w:pPr>
        <w:tabs>
          <w:tab w:val="left" w:pos="1623"/>
        </w:tabs>
        <w:ind w:firstLine="709"/>
        <w:jc w:val="both"/>
        <w:rPr>
          <w:sz w:val="28"/>
        </w:rPr>
      </w:pPr>
      <w:r>
        <w:rPr>
          <w:sz w:val="28"/>
        </w:rPr>
        <w:t>51</w:t>
      </w:r>
      <w:r w:rsidR="00A71EA0">
        <w:rPr>
          <w:sz w:val="28"/>
        </w:rPr>
        <w:t xml:space="preserve">. </w:t>
      </w:r>
      <w:r w:rsidR="005A0CEC" w:rsidRPr="00A71EA0">
        <w:rPr>
          <w:sz w:val="28"/>
        </w:rPr>
        <w:t xml:space="preserve">В случае выявления опечаток и ошибок заявитель вправе обратиться в Администрацию Колпашевского района с заявлением с приложением документов, указанных в пункте </w:t>
      </w:r>
      <w:r w:rsidR="00A71EA0" w:rsidRPr="00A71EA0">
        <w:rPr>
          <w:sz w:val="28"/>
        </w:rPr>
        <w:t>21</w:t>
      </w:r>
      <w:r w:rsidR="00A83DFB">
        <w:rPr>
          <w:sz w:val="28"/>
        </w:rPr>
        <w:t xml:space="preserve"> </w:t>
      </w:r>
      <w:r w:rsidR="005A0CEC" w:rsidRPr="00A71EA0">
        <w:rPr>
          <w:sz w:val="28"/>
        </w:rPr>
        <w:t>настоящего Административного регламента.</w:t>
      </w:r>
    </w:p>
    <w:p w:rsidR="005A0CEC" w:rsidRPr="00A71EA0" w:rsidRDefault="0009110F" w:rsidP="00A71EA0">
      <w:pPr>
        <w:tabs>
          <w:tab w:val="left" w:pos="1613"/>
        </w:tabs>
        <w:ind w:firstLine="709"/>
        <w:jc w:val="both"/>
        <w:rPr>
          <w:sz w:val="28"/>
        </w:rPr>
      </w:pPr>
      <w:r>
        <w:rPr>
          <w:sz w:val="28"/>
        </w:rPr>
        <w:t>52</w:t>
      </w:r>
      <w:r w:rsidR="00A71EA0">
        <w:rPr>
          <w:sz w:val="28"/>
        </w:rPr>
        <w:t xml:space="preserve">. </w:t>
      </w:r>
      <w:r w:rsidR="005A0CEC" w:rsidRPr="00A71EA0">
        <w:rPr>
          <w:sz w:val="28"/>
        </w:rPr>
        <w:t xml:space="preserve">Исправление допущенных опечаток и ошибок в выданных в результате предоставления Государственной услуги документах осуществляется в следующем </w:t>
      </w:r>
      <w:r w:rsidR="005A0CEC" w:rsidRPr="00A71EA0">
        <w:rPr>
          <w:spacing w:val="-2"/>
          <w:sz w:val="28"/>
        </w:rPr>
        <w:t>порядке:</w:t>
      </w:r>
    </w:p>
    <w:p w:rsidR="005A0CEC" w:rsidRDefault="005A0CEC" w:rsidP="005A0CEC">
      <w:pPr>
        <w:pStyle w:val="a5"/>
        <w:tabs>
          <w:tab w:val="left" w:pos="1937"/>
        </w:tabs>
        <w:ind w:left="0" w:firstLine="709"/>
        <w:rPr>
          <w:sz w:val="28"/>
        </w:rPr>
      </w:pPr>
      <w:r>
        <w:rPr>
          <w:sz w:val="28"/>
        </w:rPr>
        <w:t xml:space="preserve">заявитель при обнаружении опечаток и ошибок в документах, выданных в результате предоставления муниципальной услуги, обращается лично в Администрацию Колпашевского района с заявлением о необходимости исправления опечаток и ошибок, в котором содержится </w:t>
      </w:r>
      <w:r>
        <w:rPr>
          <w:sz w:val="28"/>
        </w:rPr>
        <w:lastRenderedPageBreak/>
        <w:t>указание на их описание;</w:t>
      </w:r>
    </w:p>
    <w:p w:rsidR="005A0CEC" w:rsidRPr="001908F1" w:rsidRDefault="005A0CEC" w:rsidP="005A0CEC">
      <w:pPr>
        <w:tabs>
          <w:tab w:val="left" w:pos="1927"/>
        </w:tabs>
        <w:ind w:firstLine="709"/>
        <w:jc w:val="both"/>
        <w:rPr>
          <w:sz w:val="28"/>
        </w:rPr>
      </w:pPr>
      <w:r>
        <w:rPr>
          <w:sz w:val="28"/>
        </w:rPr>
        <w:t xml:space="preserve">Администрация Колпашевского района </w:t>
      </w:r>
      <w:r w:rsidRPr="001908F1">
        <w:rPr>
          <w:sz w:val="28"/>
        </w:rPr>
        <w:t>при получении з</w:t>
      </w:r>
      <w:r>
        <w:rPr>
          <w:sz w:val="28"/>
        </w:rPr>
        <w:t xml:space="preserve">аявления </w:t>
      </w:r>
      <w:r w:rsidRPr="001908F1">
        <w:rPr>
          <w:sz w:val="28"/>
        </w:rPr>
        <w:t>рассматривает</w:t>
      </w:r>
      <w:r w:rsidRPr="001908F1">
        <w:rPr>
          <w:spacing w:val="-9"/>
          <w:sz w:val="28"/>
        </w:rPr>
        <w:t xml:space="preserve"> </w:t>
      </w:r>
      <w:r w:rsidRPr="001908F1">
        <w:rPr>
          <w:sz w:val="28"/>
        </w:rPr>
        <w:t>необходимость внесения соответствующих изменений в документы, являющиеся результатом предоставления муниципальной</w:t>
      </w:r>
      <w:r>
        <w:rPr>
          <w:sz w:val="28"/>
        </w:rPr>
        <w:t xml:space="preserve"> услуги;</w:t>
      </w:r>
    </w:p>
    <w:p w:rsidR="005A0CEC" w:rsidRDefault="005A0CEC" w:rsidP="005A0CEC">
      <w:pPr>
        <w:pStyle w:val="a5"/>
        <w:tabs>
          <w:tab w:val="left" w:pos="1805"/>
        </w:tabs>
        <w:ind w:left="0" w:firstLine="709"/>
        <w:rPr>
          <w:sz w:val="28"/>
        </w:rPr>
      </w:pPr>
      <w:r>
        <w:rPr>
          <w:sz w:val="28"/>
        </w:rPr>
        <w:t>Администрация Колпашевского района обеспечивает</w:t>
      </w:r>
      <w:r>
        <w:rPr>
          <w:spacing w:val="-8"/>
          <w:sz w:val="28"/>
        </w:rPr>
        <w:t xml:space="preserve"> </w:t>
      </w:r>
      <w:r>
        <w:rPr>
          <w:sz w:val="28"/>
        </w:rPr>
        <w:t>устранение</w:t>
      </w:r>
      <w:r>
        <w:rPr>
          <w:spacing w:val="-10"/>
          <w:sz w:val="28"/>
        </w:rPr>
        <w:t xml:space="preserve"> </w:t>
      </w:r>
      <w:r>
        <w:rPr>
          <w:sz w:val="28"/>
        </w:rPr>
        <w:t>опечаток</w:t>
      </w:r>
      <w:r>
        <w:rPr>
          <w:spacing w:val="-7"/>
          <w:sz w:val="28"/>
        </w:rPr>
        <w:t xml:space="preserve"> </w:t>
      </w:r>
      <w:r>
        <w:rPr>
          <w:sz w:val="28"/>
        </w:rPr>
        <w:t>и</w:t>
      </w:r>
      <w:r>
        <w:rPr>
          <w:spacing w:val="-7"/>
          <w:sz w:val="28"/>
        </w:rPr>
        <w:t xml:space="preserve"> </w:t>
      </w:r>
      <w:r>
        <w:rPr>
          <w:sz w:val="28"/>
        </w:rPr>
        <w:t>ошибок</w:t>
      </w:r>
      <w:r>
        <w:rPr>
          <w:spacing w:val="-7"/>
          <w:sz w:val="28"/>
        </w:rPr>
        <w:t xml:space="preserve"> </w:t>
      </w:r>
      <w:r>
        <w:rPr>
          <w:sz w:val="28"/>
        </w:rPr>
        <w:t>в документах, являющихся результатом предоставления муниципальной услуги;</w:t>
      </w:r>
    </w:p>
    <w:p w:rsidR="005A0CEC" w:rsidRDefault="005A0CEC" w:rsidP="005A0CEC">
      <w:pPr>
        <w:pStyle w:val="a5"/>
        <w:tabs>
          <w:tab w:val="left" w:pos="1851"/>
        </w:tabs>
        <w:ind w:left="0" w:firstLine="709"/>
      </w:pPr>
      <w:r>
        <w:rPr>
          <w:sz w:val="28"/>
        </w:rPr>
        <w:t xml:space="preserve">срок устранения опечаток и ошибок не должен превышать 3 (трех) рабочих дней </w:t>
      </w:r>
      <w:proofErr w:type="gramStart"/>
      <w:r>
        <w:rPr>
          <w:sz w:val="28"/>
        </w:rPr>
        <w:t>с даты регистрации</w:t>
      </w:r>
      <w:proofErr w:type="gramEnd"/>
      <w:r>
        <w:rPr>
          <w:sz w:val="28"/>
        </w:rPr>
        <w:t xml:space="preserve"> заявления.  </w:t>
      </w:r>
    </w:p>
    <w:p w:rsidR="005A0CEC" w:rsidRDefault="005A0CEC" w:rsidP="005A0CEC">
      <w:pPr>
        <w:pStyle w:val="a3"/>
        <w:spacing w:before="7"/>
        <w:jc w:val="left"/>
      </w:pPr>
    </w:p>
    <w:p w:rsidR="0013662B" w:rsidRPr="0009110F" w:rsidRDefault="0009110F" w:rsidP="0009110F">
      <w:pPr>
        <w:tabs>
          <w:tab w:val="left" w:pos="426"/>
        </w:tabs>
        <w:ind w:left="709"/>
        <w:jc w:val="center"/>
        <w:rPr>
          <w:sz w:val="28"/>
        </w:rPr>
      </w:pPr>
      <w:r>
        <w:rPr>
          <w:sz w:val="28"/>
        </w:rPr>
        <w:t xml:space="preserve">3. </w:t>
      </w:r>
      <w:r w:rsidR="005A0CEC" w:rsidRPr="0009110F">
        <w:rPr>
          <w:sz w:val="28"/>
        </w:rPr>
        <w:t>Формы</w:t>
      </w:r>
      <w:r w:rsidR="005A0CEC" w:rsidRPr="0009110F">
        <w:rPr>
          <w:spacing w:val="-8"/>
          <w:sz w:val="28"/>
        </w:rPr>
        <w:t xml:space="preserve"> </w:t>
      </w:r>
      <w:proofErr w:type="gramStart"/>
      <w:r w:rsidR="005A0CEC" w:rsidRPr="0009110F">
        <w:rPr>
          <w:sz w:val="28"/>
        </w:rPr>
        <w:t>контроля</w:t>
      </w:r>
      <w:r w:rsidR="005A0CEC" w:rsidRPr="0009110F">
        <w:rPr>
          <w:spacing w:val="-9"/>
          <w:sz w:val="28"/>
        </w:rPr>
        <w:t xml:space="preserve"> </w:t>
      </w:r>
      <w:r w:rsidR="005A0CEC" w:rsidRPr="0009110F">
        <w:rPr>
          <w:sz w:val="28"/>
        </w:rPr>
        <w:t>за</w:t>
      </w:r>
      <w:proofErr w:type="gramEnd"/>
      <w:r w:rsidR="005A0CEC" w:rsidRPr="0009110F">
        <w:rPr>
          <w:spacing w:val="-6"/>
          <w:sz w:val="28"/>
        </w:rPr>
        <w:t xml:space="preserve"> </w:t>
      </w:r>
      <w:r w:rsidR="005A0CEC" w:rsidRPr="0009110F">
        <w:rPr>
          <w:sz w:val="28"/>
        </w:rPr>
        <w:t>исполнением</w:t>
      </w:r>
      <w:r w:rsidR="005A0CEC" w:rsidRPr="0009110F">
        <w:rPr>
          <w:spacing w:val="-9"/>
          <w:sz w:val="28"/>
        </w:rPr>
        <w:t xml:space="preserve"> </w:t>
      </w:r>
      <w:r w:rsidR="005A0CEC" w:rsidRPr="0009110F">
        <w:rPr>
          <w:sz w:val="28"/>
        </w:rPr>
        <w:t>административного</w:t>
      </w:r>
      <w:r w:rsidR="005A0CEC" w:rsidRPr="0009110F">
        <w:rPr>
          <w:spacing w:val="-6"/>
          <w:sz w:val="28"/>
        </w:rPr>
        <w:t xml:space="preserve"> </w:t>
      </w:r>
      <w:r w:rsidR="005A0CEC" w:rsidRPr="0009110F">
        <w:rPr>
          <w:sz w:val="28"/>
        </w:rPr>
        <w:t xml:space="preserve">регламента </w:t>
      </w:r>
    </w:p>
    <w:p w:rsidR="00A83DFB" w:rsidRPr="00A83DFB" w:rsidRDefault="00A83DFB" w:rsidP="00A83DFB">
      <w:pPr>
        <w:pStyle w:val="a5"/>
        <w:tabs>
          <w:tab w:val="left" w:pos="426"/>
        </w:tabs>
        <w:ind w:left="0" w:firstLine="0"/>
        <w:rPr>
          <w:sz w:val="28"/>
        </w:rPr>
      </w:pPr>
    </w:p>
    <w:p w:rsidR="00A83DFB" w:rsidRDefault="005A0CEC" w:rsidP="00A83DFB">
      <w:pPr>
        <w:tabs>
          <w:tab w:val="left" w:pos="1417"/>
        </w:tabs>
        <w:jc w:val="center"/>
        <w:rPr>
          <w:spacing w:val="-7"/>
          <w:sz w:val="28"/>
        </w:rPr>
      </w:pPr>
      <w:r w:rsidRPr="005A0CEC">
        <w:rPr>
          <w:sz w:val="28"/>
        </w:rPr>
        <w:t>Порядок осуществления т</w:t>
      </w:r>
      <w:r w:rsidR="00A83DFB">
        <w:rPr>
          <w:sz w:val="28"/>
        </w:rPr>
        <w:t xml:space="preserve">екущего </w:t>
      </w:r>
      <w:proofErr w:type="gramStart"/>
      <w:r w:rsidR="00A83DFB">
        <w:rPr>
          <w:sz w:val="28"/>
        </w:rPr>
        <w:t>контроля за</w:t>
      </w:r>
      <w:proofErr w:type="gramEnd"/>
      <w:r w:rsidR="00A83DFB">
        <w:rPr>
          <w:sz w:val="28"/>
        </w:rPr>
        <w:t xml:space="preserve"> соблюдением </w:t>
      </w:r>
      <w:r w:rsidRPr="00D241BA">
        <w:rPr>
          <w:sz w:val="28"/>
        </w:rPr>
        <w:t>и</w:t>
      </w:r>
      <w:r w:rsidRPr="00D241BA">
        <w:rPr>
          <w:spacing w:val="-7"/>
          <w:sz w:val="28"/>
        </w:rPr>
        <w:t xml:space="preserve"> </w:t>
      </w:r>
    </w:p>
    <w:p w:rsidR="005A0CEC" w:rsidRPr="00D241BA" w:rsidRDefault="005A0CEC" w:rsidP="00A83DFB">
      <w:pPr>
        <w:tabs>
          <w:tab w:val="left" w:pos="1417"/>
        </w:tabs>
        <w:jc w:val="center"/>
        <w:rPr>
          <w:sz w:val="28"/>
        </w:rPr>
      </w:pPr>
      <w:r w:rsidRPr="00D241BA">
        <w:rPr>
          <w:sz w:val="28"/>
        </w:rPr>
        <w:t>исполнением</w:t>
      </w:r>
      <w:r w:rsidRPr="00D241BA">
        <w:rPr>
          <w:spacing w:val="-6"/>
          <w:sz w:val="28"/>
        </w:rPr>
        <w:t xml:space="preserve"> </w:t>
      </w:r>
      <w:r w:rsidRPr="00D241BA">
        <w:rPr>
          <w:sz w:val="28"/>
        </w:rPr>
        <w:t>ответственными</w:t>
      </w:r>
      <w:r w:rsidRPr="00D241BA">
        <w:rPr>
          <w:spacing w:val="-6"/>
          <w:sz w:val="28"/>
        </w:rPr>
        <w:t xml:space="preserve"> </w:t>
      </w:r>
      <w:r w:rsidRPr="00D241BA">
        <w:rPr>
          <w:sz w:val="28"/>
        </w:rPr>
        <w:t>должностными</w:t>
      </w:r>
      <w:r w:rsidRPr="00D241BA">
        <w:rPr>
          <w:spacing w:val="-6"/>
          <w:sz w:val="28"/>
        </w:rPr>
        <w:t xml:space="preserve"> </w:t>
      </w:r>
      <w:r w:rsidRPr="00D241BA">
        <w:rPr>
          <w:sz w:val="28"/>
        </w:rPr>
        <w:t>лицами</w:t>
      </w:r>
      <w:r w:rsidRPr="00D241BA">
        <w:rPr>
          <w:spacing w:val="-9"/>
          <w:sz w:val="28"/>
        </w:rPr>
        <w:t xml:space="preserve"> </w:t>
      </w:r>
      <w:r w:rsidRPr="00D241BA">
        <w:rPr>
          <w:sz w:val="2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A0CEC" w:rsidRDefault="005A0CEC" w:rsidP="005A0CEC">
      <w:pPr>
        <w:pStyle w:val="a3"/>
        <w:spacing w:before="8"/>
        <w:jc w:val="left"/>
        <w:rPr>
          <w:b/>
          <w:sz w:val="27"/>
        </w:rPr>
      </w:pPr>
    </w:p>
    <w:p w:rsidR="005A0CEC" w:rsidRPr="00881611" w:rsidRDefault="0009110F" w:rsidP="00881611">
      <w:pPr>
        <w:tabs>
          <w:tab w:val="left" w:pos="1498"/>
        </w:tabs>
        <w:ind w:firstLine="709"/>
        <w:jc w:val="both"/>
        <w:rPr>
          <w:sz w:val="29"/>
        </w:rPr>
      </w:pPr>
      <w:r>
        <w:rPr>
          <w:sz w:val="28"/>
        </w:rPr>
        <w:t>53</w:t>
      </w:r>
      <w:r w:rsidR="00881611">
        <w:rPr>
          <w:sz w:val="28"/>
        </w:rPr>
        <w:t xml:space="preserve">. </w:t>
      </w:r>
      <w:r w:rsidR="005A0CEC" w:rsidRPr="00881611">
        <w:rPr>
          <w:sz w:val="28"/>
        </w:rPr>
        <w:t xml:space="preserve">Текущий </w:t>
      </w:r>
      <w:proofErr w:type="gramStart"/>
      <w:r w:rsidR="005A0CEC" w:rsidRPr="00881611">
        <w:rPr>
          <w:sz w:val="28"/>
        </w:rPr>
        <w:t>контроль за</w:t>
      </w:r>
      <w:proofErr w:type="gramEnd"/>
      <w:r w:rsidR="005A0CEC" w:rsidRPr="00881611">
        <w:rPr>
          <w:sz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Колпашевского района, уполномоченными на осуществление контроля за предоставлением муниципальной услуги.</w:t>
      </w:r>
    </w:p>
    <w:p w:rsidR="005A0CEC" w:rsidRDefault="0009110F" w:rsidP="00881611">
      <w:pPr>
        <w:pStyle w:val="a3"/>
        <w:ind w:firstLine="709"/>
      </w:pPr>
      <w:r>
        <w:t>54</w:t>
      </w:r>
      <w:r w:rsidR="00881611">
        <w:t xml:space="preserve">. </w:t>
      </w:r>
      <w:r w:rsidR="005A0CEC">
        <w:t>Для текущего контроля используются сведения служебной корреспонденции, устная</w:t>
      </w:r>
      <w:r w:rsidR="005A0CEC">
        <w:rPr>
          <w:spacing w:val="-18"/>
        </w:rPr>
        <w:t xml:space="preserve"> </w:t>
      </w:r>
      <w:r w:rsidR="005A0CEC">
        <w:t>и</w:t>
      </w:r>
      <w:r w:rsidR="005A0CEC">
        <w:rPr>
          <w:spacing w:val="-17"/>
        </w:rPr>
        <w:t xml:space="preserve"> </w:t>
      </w:r>
      <w:r w:rsidR="005A0CEC">
        <w:t>письменная</w:t>
      </w:r>
      <w:r w:rsidR="005A0CEC">
        <w:rPr>
          <w:spacing w:val="-18"/>
        </w:rPr>
        <w:t xml:space="preserve"> </w:t>
      </w:r>
      <w:r w:rsidR="005A0CEC">
        <w:t>информация</w:t>
      </w:r>
      <w:r w:rsidR="005A0CEC">
        <w:rPr>
          <w:spacing w:val="-17"/>
        </w:rPr>
        <w:t xml:space="preserve"> </w:t>
      </w:r>
      <w:r w:rsidR="005A0CEC">
        <w:t>специалистов</w:t>
      </w:r>
      <w:r w:rsidR="005A0CEC">
        <w:rPr>
          <w:spacing w:val="-18"/>
        </w:rPr>
        <w:t xml:space="preserve"> </w:t>
      </w:r>
      <w:r w:rsidR="005A0CEC">
        <w:t>и</w:t>
      </w:r>
      <w:r w:rsidR="005A0CEC">
        <w:rPr>
          <w:spacing w:val="-17"/>
        </w:rPr>
        <w:t xml:space="preserve"> </w:t>
      </w:r>
      <w:r w:rsidR="005A0CEC">
        <w:t>должностных</w:t>
      </w:r>
      <w:r w:rsidR="005A0CEC">
        <w:rPr>
          <w:spacing w:val="-18"/>
        </w:rPr>
        <w:t xml:space="preserve"> </w:t>
      </w:r>
      <w:r w:rsidR="005A0CEC">
        <w:t>лиц</w:t>
      </w:r>
      <w:r w:rsidR="005A0CEC">
        <w:rPr>
          <w:spacing w:val="-17"/>
        </w:rPr>
        <w:t xml:space="preserve"> </w:t>
      </w:r>
      <w:r w:rsidR="005A0CEC">
        <w:t>Администрации Колпашевского района.</w:t>
      </w:r>
    </w:p>
    <w:p w:rsidR="005A0CEC" w:rsidRDefault="005A0CEC" w:rsidP="005A0CEC">
      <w:pPr>
        <w:pStyle w:val="a3"/>
        <w:ind w:firstLine="709"/>
      </w:pPr>
      <w:r>
        <w:t>Текущий</w:t>
      </w:r>
      <w:r>
        <w:rPr>
          <w:spacing w:val="-8"/>
        </w:rPr>
        <w:t xml:space="preserve"> </w:t>
      </w:r>
      <w:r>
        <w:t>контроль</w:t>
      </w:r>
      <w:r>
        <w:rPr>
          <w:spacing w:val="-7"/>
        </w:rPr>
        <w:t xml:space="preserve"> </w:t>
      </w:r>
      <w:r>
        <w:t>осуществляется</w:t>
      </w:r>
      <w:r>
        <w:rPr>
          <w:spacing w:val="-6"/>
        </w:rPr>
        <w:t xml:space="preserve"> </w:t>
      </w:r>
      <w:r>
        <w:t>путем</w:t>
      </w:r>
      <w:r>
        <w:rPr>
          <w:spacing w:val="-6"/>
        </w:rPr>
        <w:t xml:space="preserve"> </w:t>
      </w:r>
      <w:r>
        <w:t>проведения</w:t>
      </w:r>
      <w:r>
        <w:rPr>
          <w:spacing w:val="-6"/>
        </w:rPr>
        <w:t xml:space="preserve"> </w:t>
      </w:r>
      <w:r>
        <w:rPr>
          <w:spacing w:val="-2"/>
        </w:rPr>
        <w:t>проверок:</w:t>
      </w:r>
    </w:p>
    <w:p w:rsidR="005A0CEC" w:rsidRDefault="005A0CEC" w:rsidP="005A0CEC">
      <w:pPr>
        <w:pStyle w:val="a3"/>
        <w:ind w:firstLine="709"/>
      </w:pPr>
      <w:r>
        <w:t>решений о предоставлении (об отказе в предоставлении) муниципальной услуги;</w:t>
      </w:r>
    </w:p>
    <w:p w:rsidR="005A0CEC" w:rsidRDefault="005A0CEC" w:rsidP="005A0CEC">
      <w:pPr>
        <w:pStyle w:val="a3"/>
        <w:ind w:firstLine="709"/>
      </w:pPr>
      <w:r>
        <w:t>выявления</w:t>
      </w:r>
      <w:r>
        <w:rPr>
          <w:spacing w:val="-10"/>
        </w:rPr>
        <w:t xml:space="preserve"> </w:t>
      </w:r>
      <w:r>
        <w:t>и</w:t>
      </w:r>
      <w:r>
        <w:rPr>
          <w:spacing w:val="-6"/>
        </w:rPr>
        <w:t xml:space="preserve"> </w:t>
      </w:r>
      <w:r>
        <w:t>устранения</w:t>
      </w:r>
      <w:r>
        <w:rPr>
          <w:spacing w:val="-7"/>
        </w:rPr>
        <w:t xml:space="preserve"> </w:t>
      </w:r>
      <w:r>
        <w:t>нарушений</w:t>
      </w:r>
      <w:r>
        <w:rPr>
          <w:spacing w:val="-6"/>
        </w:rPr>
        <w:t xml:space="preserve"> </w:t>
      </w:r>
      <w:r>
        <w:t>прав</w:t>
      </w:r>
      <w:r>
        <w:rPr>
          <w:spacing w:val="-8"/>
        </w:rPr>
        <w:t xml:space="preserve"> </w:t>
      </w:r>
      <w:r>
        <w:rPr>
          <w:spacing w:val="-2"/>
        </w:rPr>
        <w:t>граждан;</w:t>
      </w:r>
    </w:p>
    <w:p w:rsidR="005A0CEC" w:rsidRDefault="005A0CEC" w:rsidP="005A0CEC">
      <w:pPr>
        <w:pStyle w:val="a3"/>
        <w:ind w:firstLine="709"/>
      </w:pPr>
      <w:r>
        <w:t>рассмотрения,</w:t>
      </w:r>
      <w:r>
        <w:rPr>
          <w:spacing w:val="-7"/>
        </w:rPr>
        <w:t xml:space="preserve"> </w:t>
      </w:r>
      <w:r>
        <w:t>принятия</w:t>
      </w:r>
      <w:r>
        <w:rPr>
          <w:spacing w:val="-7"/>
        </w:rPr>
        <w:t xml:space="preserve"> </w:t>
      </w:r>
      <w:r>
        <w:t>решений</w:t>
      </w:r>
      <w:r>
        <w:rPr>
          <w:spacing w:val="-7"/>
        </w:rPr>
        <w:t xml:space="preserve"> </w:t>
      </w:r>
      <w:r>
        <w:t>и</w:t>
      </w:r>
      <w:r>
        <w:rPr>
          <w:spacing w:val="-4"/>
        </w:rPr>
        <w:t xml:space="preserve"> </w:t>
      </w:r>
      <w:r>
        <w:t>подготовки</w:t>
      </w:r>
      <w:r>
        <w:rPr>
          <w:spacing w:val="-6"/>
        </w:rPr>
        <w:t xml:space="preserve"> </w:t>
      </w:r>
      <w:r>
        <w:t>ответов</w:t>
      </w:r>
      <w:r>
        <w:rPr>
          <w:spacing w:val="-6"/>
        </w:rPr>
        <w:t xml:space="preserve"> </w:t>
      </w:r>
      <w:r>
        <w:t>на</w:t>
      </w:r>
      <w:r>
        <w:rPr>
          <w:spacing w:val="-7"/>
        </w:rPr>
        <w:t xml:space="preserve"> </w:t>
      </w:r>
      <w:r>
        <w:t>обращения</w:t>
      </w:r>
      <w:r>
        <w:rPr>
          <w:spacing w:val="-4"/>
        </w:rPr>
        <w:t xml:space="preserve"> </w:t>
      </w:r>
      <w:r>
        <w:t>граждан, содержащие жалобы на решения, действия (бездействие) должностных лиц.</w:t>
      </w:r>
    </w:p>
    <w:p w:rsidR="005A0CEC" w:rsidRDefault="005A0CEC" w:rsidP="005A0CEC">
      <w:pPr>
        <w:pStyle w:val="a3"/>
        <w:spacing w:before="4"/>
        <w:jc w:val="left"/>
      </w:pPr>
    </w:p>
    <w:p w:rsidR="00A83DFB" w:rsidRDefault="005A0CEC" w:rsidP="00A83DFB">
      <w:pPr>
        <w:ind w:right="3"/>
        <w:jc w:val="center"/>
        <w:rPr>
          <w:sz w:val="28"/>
        </w:rPr>
      </w:pPr>
      <w:r w:rsidRPr="003C51F9">
        <w:rPr>
          <w:sz w:val="28"/>
        </w:rPr>
        <w:t>Порядок</w:t>
      </w:r>
      <w:r w:rsidRPr="003C51F9">
        <w:rPr>
          <w:spacing w:val="-6"/>
          <w:sz w:val="28"/>
        </w:rPr>
        <w:t xml:space="preserve"> </w:t>
      </w:r>
      <w:r w:rsidRPr="003C51F9">
        <w:rPr>
          <w:sz w:val="28"/>
        </w:rPr>
        <w:t>и</w:t>
      </w:r>
      <w:r w:rsidRPr="003C51F9">
        <w:rPr>
          <w:spacing w:val="-7"/>
          <w:sz w:val="28"/>
        </w:rPr>
        <w:t xml:space="preserve"> </w:t>
      </w:r>
      <w:r w:rsidRPr="003C51F9">
        <w:rPr>
          <w:sz w:val="28"/>
        </w:rPr>
        <w:t>периодичность</w:t>
      </w:r>
      <w:r w:rsidRPr="003C51F9">
        <w:rPr>
          <w:spacing w:val="-5"/>
          <w:sz w:val="28"/>
        </w:rPr>
        <w:t xml:space="preserve"> </w:t>
      </w:r>
      <w:r w:rsidRPr="003C51F9">
        <w:rPr>
          <w:sz w:val="28"/>
        </w:rPr>
        <w:t>осуществления</w:t>
      </w:r>
      <w:r w:rsidRPr="003C51F9">
        <w:rPr>
          <w:spacing w:val="-7"/>
          <w:sz w:val="28"/>
        </w:rPr>
        <w:t xml:space="preserve"> </w:t>
      </w:r>
      <w:proofErr w:type="gramStart"/>
      <w:r w:rsidRPr="003C51F9">
        <w:rPr>
          <w:sz w:val="28"/>
        </w:rPr>
        <w:t>плановых</w:t>
      </w:r>
      <w:proofErr w:type="gramEnd"/>
      <w:r w:rsidRPr="003C51F9">
        <w:rPr>
          <w:spacing w:val="-4"/>
          <w:sz w:val="28"/>
        </w:rPr>
        <w:t xml:space="preserve"> </w:t>
      </w:r>
      <w:r w:rsidRPr="003C51F9">
        <w:rPr>
          <w:sz w:val="28"/>
        </w:rPr>
        <w:t>и</w:t>
      </w:r>
      <w:r w:rsidRPr="003C51F9">
        <w:rPr>
          <w:spacing w:val="-7"/>
          <w:sz w:val="28"/>
        </w:rPr>
        <w:t xml:space="preserve"> </w:t>
      </w:r>
      <w:r w:rsidRPr="003C51F9">
        <w:rPr>
          <w:sz w:val="28"/>
        </w:rPr>
        <w:t xml:space="preserve">внеплановых </w:t>
      </w:r>
    </w:p>
    <w:p w:rsidR="005A0CEC" w:rsidRPr="003C51F9" w:rsidRDefault="005A0CEC" w:rsidP="00A83DFB">
      <w:pPr>
        <w:ind w:right="3"/>
        <w:jc w:val="center"/>
        <w:rPr>
          <w:sz w:val="28"/>
        </w:rPr>
      </w:pPr>
      <w:r w:rsidRPr="003C51F9">
        <w:rPr>
          <w:sz w:val="28"/>
        </w:rPr>
        <w:t>проверок полноты и качества предоставления муниципальной</w:t>
      </w:r>
      <w:r w:rsidRPr="003C51F9">
        <w:rPr>
          <w:spacing w:val="-6"/>
          <w:sz w:val="28"/>
        </w:rPr>
        <w:t xml:space="preserve"> </w:t>
      </w:r>
      <w:r w:rsidRPr="003C51F9">
        <w:rPr>
          <w:sz w:val="28"/>
        </w:rPr>
        <w:t>услуги,</w:t>
      </w:r>
      <w:r w:rsidRPr="003C51F9">
        <w:rPr>
          <w:spacing w:val="-3"/>
          <w:sz w:val="28"/>
        </w:rPr>
        <w:t xml:space="preserve"> </w:t>
      </w:r>
      <w:r w:rsidRPr="003C51F9">
        <w:rPr>
          <w:sz w:val="28"/>
        </w:rPr>
        <w:t>в</w:t>
      </w:r>
      <w:r w:rsidRPr="003C51F9">
        <w:rPr>
          <w:spacing w:val="-3"/>
          <w:sz w:val="28"/>
        </w:rPr>
        <w:t xml:space="preserve"> </w:t>
      </w:r>
      <w:r w:rsidRPr="003C51F9">
        <w:rPr>
          <w:sz w:val="28"/>
        </w:rPr>
        <w:t>том</w:t>
      </w:r>
      <w:r w:rsidRPr="003C51F9">
        <w:rPr>
          <w:spacing w:val="-2"/>
          <w:sz w:val="28"/>
        </w:rPr>
        <w:t xml:space="preserve"> </w:t>
      </w:r>
      <w:r w:rsidRPr="003C51F9">
        <w:rPr>
          <w:sz w:val="28"/>
        </w:rPr>
        <w:t>числе</w:t>
      </w:r>
      <w:r w:rsidRPr="003C51F9">
        <w:rPr>
          <w:spacing w:val="-5"/>
          <w:sz w:val="28"/>
        </w:rPr>
        <w:t xml:space="preserve"> </w:t>
      </w:r>
      <w:r w:rsidRPr="003C51F9">
        <w:rPr>
          <w:sz w:val="28"/>
        </w:rPr>
        <w:t>порядок</w:t>
      </w:r>
      <w:r w:rsidRPr="003C51F9">
        <w:rPr>
          <w:spacing w:val="-3"/>
          <w:sz w:val="28"/>
        </w:rPr>
        <w:t xml:space="preserve"> </w:t>
      </w:r>
      <w:r w:rsidRPr="003C51F9">
        <w:rPr>
          <w:sz w:val="28"/>
        </w:rPr>
        <w:t>и</w:t>
      </w:r>
      <w:r w:rsidRPr="003C51F9">
        <w:rPr>
          <w:spacing w:val="-4"/>
          <w:sz w:val="28"/>
        </w:rPr>
        <w:t xml:space="preserve"> </w:t>
      </w:r>
      <w:r w:rsidRPr="003C51F9">
        <w:rPr>
          <w:sz w:val="28"/>
        </w:rPr>
        <w:t>формы</w:t>
      </w:r>
      <w:r w:rsidRPr="003C51F9">
        <w:rPr>
          <w:spacing w:val="-6"/>
          <w:sz w:val="28"/>
        </w:rPr>
        <w:t xml:space="preserve"> </w:t>
      </w:r>
      <w:proofErr w:type="gramStart"/>
      <w:r w:rsidRPr="003C51F9">
        <w:rPr>
          <w:sz w:val="28"/>
        </w:rPr>
        <w:t>контроля</w:t>
      </w:r>
      <w:r w:rsidRPr="003C51F9">
        <w:rPr>
          <w:spacing w:val="-4"/>
          <w:sz w:val="28"/>
        </w:rPr>
        <w:t xml:space="preserve"> </w:t>
      </w:r>
      <w:r w:rsidRPr="003C51F9">
        <w:rPr>
          <w:sz w:val="28"/>
        </w:rPr>
        <w:t>за</w:t>
      </w:r>
      <w:proofErr w:type="gramEnd"/>
      <w:r w:rsidRPr="003C51F9">
        <w:rPr>
          <w:spacing w:val="-1"/>
          <w:sz w:val="28"/>
        </w:rPr>
        <w:t xml:space="preserve"> </w:t>
      </w:r>
      <w:r w:rsidRPr="003C51F9">
        <w:rPr>
          <w:sz w:val="28"/>
        </w:rPr>
        <w:t>полнотой и качеством предоставления муниципальной услуги</w:t>
      </w:r>
    </w:p>
    <w:p w:rsidR="005A0CEC" w:rsidRPr="00A83DFB" w:rsidRDefault="005A0CEC" w:rsidP="005A0CEC">
      <w:pPr>
        <w:pStyle w:val="a3"/>
        <w:spacing w:before="1"/>
        <w:jc w:val="left"/>
        <w:rPr>
          <w:b/>
        </w:rPr>
      </w:pPr>
    </w:p>
    <w:p w:rsidR="005A0CEC" w:rsidRPr="00881611" w:rsidRDefault="0009110F" w:rsidP="00881611">
      <w:pPr>
        <w:tabs>
          <w:tab w:val="left" w:pos="1407"/>
        </w:tabs>
        <w:ind w:firstLine="709"/>
        <w:jc w:val="both"/>
        <w:rPr>
          <w:sz w:val="28"/>
        </w:rPr>
      </w:pPr>
      <w:r>
        <w:rPr>
          <w:sz w:val="28"/>
        </w:rPr>
        <w:t>55</w:t>
      </w:r>
      <w:r w:rsidR="00881611">
        <w:rPr>
          <w:sz w:val="28"/>
        </w:rPr>
        <w:t xml:space="preserve">. </w:t>
      </w:r>
      <w:proofErr w:type="gramStart"/>
      <w:r w:rsidR="005A0CEC" w:rsidRPr="00881611">
        <w:rPr>
          <w:sz w:val="28"/>
        </w:rPr>
        <w:t>Контроль за</w:t>
      </w:r>
      <w:proofErr w:type="gramEnd"/>
      <w:r w:rsidR="005A0CEC" w:rsidRPr="00881611">
        <w:rPr>
          <w:sz w:val="28"/>
        </w:rPr>
        <w:t xml:space="preserve"> полнотой и качеством предоставления муниципальной услуги включает в себя проведение плановых и внеплановых </w:t>
      </w:r>
      <w:r w:rsidR="005A0CEC" w:rsidRPr="00881611">
        <w:rPr>
          <w:spacing w:val="-2"/>
          <w:sz w:val="28"/>
        </w:rPr>
        <w:t>проверок.</w:t>
      </w:r>
    </w:p>
    <w:p w:rsidR="005A0CEC" w:rsidRPr="00881611" w:rsidRDefault="0009110F" w:rsidP="00881611">
      <w:pPr>
        <w:tabs>
          <w:tab w:val="left" w:pos="1294"/>
        </w:tabs>
        <w:ind w:firstLine="709"/>
        <w:jc w:val="both"/>
        <w:rPr>
          <w:sz w:val="28"/>
        </w:rPr>
      </w:pPr>
      <w:r>
        <w:rPr>
          <w:sz w:val="28"/>
        </w:rPr>
        <w:t>56</w:t>
      </w:r>
      <w:r w:rsidR="00881611">
        <w:rPr>
          <w:sz w:val="28"/>
        </w:rPr>
        <w:t xml:space="preserve">. </w:t>
      </w:r>
      <w:r w:rsidR="005A0CEC" w:rsidRPr="00881611">
        <w:rPr>
          <w:sz w:val="28"/>
        </w:rPr>
        <w:t>Плановые</w:t>
      </w:r>
      <w:r w:rsidR="005A0CEC" w:rsidRPr="00881611">
        <w:rPr>
          <w:spacing w:val="-4"/>
          <w:sz w:val="28"/>
        </w:rPr>
        <w:t xml:space="preserve"> </w:t>
      </w:r>
      <w:r w:rsidR="005A0CEC" w:rsidRPr="00881611">
        <w:rPr>
          <w:sz w:val="28"/>
        </w:rPr>
        <w:t>проверки</w:t>
      </w:r>
      <w:r w:rsidR="005A0CEC" w:rsidRPr="00881611">
        <w:rPr>
          <w:spacing w:val="-3"/>
          <w:sz w:val="28"/>
        </w:rPr>
        <w:t xml:space="preserve"> </w:t>
      </w:r>
      <w:r w:rsidR="005A0CEC" w:rsidRPr="00881611">
        <w:rPr>
          <w:sz w:val="28"/>
        </w:rPr>
        <w:t>осуществляются</w:t>
      </w:r>
      <w:r w:rsidR="005A0CEC" w:rsidRPr="00881611">
        <w:rPr>
          <w:spacing w:val="-2"/>
          <w:sz w:val="28"/>
        </w:rPr>
        <w:t xml:space="preserve"> </w:t>
      </w:r>
      <w:r w:rsidR="005A0CEC" w:rsidRPr="00881611">
        <w:rPr>
          <w:sz w:val="28"/>
        </w:rPr>
        <w:t>на</w:t>
      </w:r>
      <w:r w:rsidR="005A0CEC" w:rsidRPr="00881611">
        <w:rPr>
          <w:spacing w:val="-4"/>
          <w:sz w:val="28"/>
        </w:rPr>
        <w:t xml:space="preserve"> </w:t>
      </w:r>
      <w:r w:rsidR="005A0CEC" w:rsidRPr="00881611">
        <w:rPr>
          <w:sz w:val="28"/>
        </w:rPr>
        <w:t>основании</w:t>
      </w:r>
      <w:r w:rsidR="005A0CEC" w:rsidRPr="00881611">
        <w:rPr>
          <w:spacing w:val="-1"/>
          <w:sz w:val="28"/>
        </w:rPr>
        <w:t xml:space="preserve"> </w:t>
      </w:r>
      <w:r w:rsidR="005A0CEC" w:rsidRPr="00881611">
        <w:rPr>
          <w:sz w:val="28"/>
        </w:rPr>
        <w:t>годовых</w:t>
      </w:r>
      <w:r w:rsidR="005A0CEC" w:rsidRPr="00881611">
        <w:rPr>
          <w:spacing w:val="-2"/>
          <w:sz w:val="28"/>
        </w:rPr>
        <w:t xml:space="preserve"> </w:t>
      </w:r>
      <w:r w:rsidR="005A0CEC" w:rsidRPr="00881611">
        <w:rPr>
          <w:sz w:val="28"/>
        </w:rPr>
        <w:t>планов</w:t>
      </w:r>
      <w:r w:rsidR="005A0CEC" w:rsidRPr="00881611">
        <w:rPr>
          <w:spacing w:val="-4"/>
          <w:sz w:val="28"/>
        </w:rPr>
        <w:t xml:space="preserve"> </w:t>
      </w:r>
      <w:r w:rsidR="005A0CEC" w:rsidRPr="00881611">
        <w:rPr>
          <w:sz w:val="28"/>
        </w:rPr>
        <w:t xml:space="preserve">работы Администрации Колпашевского района, утверждаемых руководителем Администрации Колпашевского района. При плановой </w:t>
      </w:r>
      <w:r w:rsidR="005A0CEC" w:rsidRPr="00881611">
        <w:rPr>
          <w:sz w:val="28"/>
        </w:rPr>
        <w:lastRenderedPageBreak/>
        <w:t>проверке полноты и качества предоставления муниципальной услуги контролю подлежат:</w:t>
      </w:r>
    </w:p>
    <w:p w:rsidR="005A0CEC" w:rsidRDefault="005A0CEC" w:rsidP="00881611">
      <w:pPr>
        <w:pStyle w:val="a3"/>
        <w:ind w:firstLine="709"/>
      </w:pPr>
      <w:r>
        <w:t>соблюдение</w:t>
      </w:r>
      <w:r>
        <w:rPr>
          <w:spacing w:val="-7"/>
        </w:rPr>
        <w:t xml:space="preserve"> </w:t>
      </w:r>
      <w:r>
        <w:t>сроков</w:t>
      </w:r>
      <w:r>
        <w:rPr>
          <w:spacing w:val="-9"/>
        </w:rPr>
        <w:t xml:space="preserve"> </w:t>
      </w:r>
      <w:r>
        <w:t>предоставления</w:t>
      </w:r>
      <w:r>
        <w:rPr>
          <w:spacing w:val="-7"/>
        </w:rPr>
        <w:t xml:space="preserve"> </w:t>
      </w:r>
      <w:r>
        <w:t>муниципальной</w:t>
      </w:r>
      <w:r>
        <w:rPr>
          <w:spacing w:val="-7"/>
        </w:rPr>
        <w:t xml:space="preserve"> </w:t>
      </w:r>
      <w:r>
        <w:t xml:space="preserve">услуги; </w:t>
      </w:r>
    </w:p>
    <w:p w:rsidR="005A0CEC" w:rsidRDefault="005A0CEC">
      <w:pPr>
        <w:pStyle w:val="a3"/>
        <w:ind w:firstLine="709"/>
      </w:pPr>
      <w:r>
        <w:t>соблюдение положений настоящего Административного регламента;</w:t>
      </w:r>
    </w:p>
    <w:p w:rsidR="005A0CEC" w:rsidRDefault="005A0CEC">
      <w:pPr>
        <w:pStyle w:val="a3"/>
        <w:ind w:firstLine="709"/>
      </w:pPr>
      <w:r>
        <w:t>правильность</w:t>
      </w:r>
      <w:r>
        <w:rPr>
          <w:spacing w:val="-15"/>
        </w:rPr>
        <w:t xml:space="preserve"> </w:t>
      </w:r>
      <w:r>
        <w:t>и</w:t>
      </w:r>
      <w:r>
        <w:rPr>
          <w:spacing w:val="-14"/>
        </w:rPr>
        <w:t xml:space="preserve"> </w:t>
      </w:r>
      <w:r>
        <w:t>обоснованность</w:t>
      </w:r>
      <w:r>
        <w:rPr>
          <w:spacing w:val="-15"/>
        </w:rPr>
        <w:t xml:space="preserve"> </w:t>
      </w:r>
      <w:r>
        <w:t>принятого</w:t>
      </w:r>
      <w:r>
        <w:rPr>
          <w:spacing w:val="-13"/>
        </w:rPr>
        <w:t xml:space="preserve"> </w:t>
      </w:r>
      <w:r>
        <w:t>решения</w:t>
      </w:r>
      <w:r>
        <w:rPr>
          <w:spacing w:val="-16"/>
        </w:rPr>
        <w:t xml:space="preserve"> </w:t>
      </w:r>
      <w:r>
        <w:t>об</w:t>
      </w:r>
      <w:r>
        <w:rPr>
          <w:spacing w:val="-16"/>
        </w:rPr>
        <w:t xml:space="preserve"> </w:t>
      </w:r>
      <w:r>
        <w:t>отказе</w:t>
      </w:r>
      <w:r>
        <w:rPr>
          <w:spacing w:val="-14"/>
        </w:rPr>
        <w:t xml:space="preserve"> </w:t>
      </w:r>
      <w:r>
        <w:t>в</w:t>
      </w:r>
      <w:r>
        <w:rPr>
          <w:spacing w:val="-15"/>
        </w:rPr>
        <w:t xml:space="preserve"> </w:t>
      </w:r>
      <w:r>
        <w:t>предоставлении муниципальной услуги.</w:t>
      </w:r>
    </w:p>
    <w:p w:rsidR="005A0CEC" w:rsidRDefault="0009110F" w:rsidP="00881611">
      <w:pPr>
        <w:pStyle w:val="a3"/>
        <w:ind w:firstLine="709"/>
      </w:pPr>
      <w:r>
        <w:t>57</w:t>
      </w:r>
      <w:r w:rsidR="00881611">
        <w:t xml:space="preserve">. </w:t>
      </w:r>
      <w:r w:rsidR="005A0CEC">
        <w:t>Основанием</w:t>
      </w:r>
      <w:r w:rsidR="005A0CEC">
        <w:rPr>
          <w:spacing w:val="-10"/>
        </w:rPr>
        <w:t xml:space="preserve"> </w:t>
      </w:r>
      <w:r w:rsidR="005A0CEC">
        <w:t>для</w:t>
      </w:r>
      <w:r w:rsidR="005A0CEC">
        <w:rPr>
          <w:spacing w:val="-9"/>
        </w:rPr>
        <w:t xml:space="preserve"> </w:t>
      </w:r>
      <w:r w:rsidR="005A0CEC">
        <w:t>проведения</w:t>
      </w:r>
      <w:r w:rsidR="005A0CEC">
        <w:rPr>
          <w:spacing w:val="-7"/>
        </w:rPr>
        <w:t xml:space="preserve"> </w:t>
      </w:r>
      <w:r w:rsidR="005A0CEC">
        <w:t>внеплановых</w:t>
      </w:r>
      <w:r w:rsidR="005A0CEC">
        <w:rPr>
          <w:spacing w:val="-6"/>
        </w:rPr>
        <w:t xml:space="preserve"> </w:t>
      </w:r>
      <w:r w:rsidR="005A0CEC">
        <w:t>проверок</w:t>
      </w:r>
      <w:r w:rsidR="005A0CEC">
        <w:rPr>
          <w:spacing w:val="-7"/>
        </w:rPr>
        <w:t xml:space="preserve"> </w:t>
      </w:r>
      <w:r w:rsidR="005A0CEC">
        <w:rPr>
          <w:spacing w:val="-2"/>
        </w:rPr>
        <w:t xml:space="preserve">являются </w:t>
      </w:r>
      <w:r w:rsidR="005A0CEC">
        <w:t>обращения граждан и юридических лиц на нарушения законодательства, в том числе на качество предоставления муниципальной услуги.</w:t>
      </w:r>
    </w:p>
    <w:p w:rsidR="005A0CEC" w:rsidRDefault="005A0CEC" w:rsidP="00881611">
      <w:pPr>
        <w:pStyle w:val="a3"/>
        <w:ind w:firstLine="709"/>
      </w:pPr>
    </w:p>
    <w:p w:rsidR="00A83DFB" w:rsidRDefault="005A0CEC" w:rsidP="00A83DFB">
      <w:pPr>
        <w:ind w:right="3"/>
        <w:jc w:val="center"/>
        <w:rPr>
          <w:spacing w:val="-8"/>
          <w:sz w:val="28"/>
        </w:rPr>
      </w:pPr>
      <w:r w:rsidRPr="003C51F9">
        <w:rPr>
          <w:sz w:val="28"/>
        </w:rPr>
        <w:t>Ответственность</w:t>
      </w:r>
      <w:r w:rsidRPr="003C51F9">
        <w:rPr>
          <w:spacing w:val="-5"/>
          <w:sz w:val="28"/>
        </w:rPr>
        <w:t xml:space="preserve"> </w:t>
      </w:r>
      <w:r w:rsidRPr="003C51F9">
        <w:rPr>
          <w:sz w:val="28"/>
        </w:rPr>
        <w:t>должностных</w:t>
      </w:r>
      <w:r w:rsidRPr="003C51F9">
        <w:rPr>
          <w:spacing w:val="-8"/>
          <w:sz w:val="28"/>
        </w:rPr>
        <w:t xml:space="preserve"> </w:t>
      </w:r>
      <w:r w:rsidRPr="003C51F9">
        <w:rPr>
          <w:sz w:val="28"/>
        </w:rPr>
        <w:t>лиц</w:t>
      </w:r>
      <w:r w:rsidRPr="003C51F9">
        <w:rPr>
          <w:spacing w:val="-6"/>
          <w:sz w:val="28"/>
        </w:rPr>
        <w:t xml:space="preserve"> </w:t>
      </w:r>
      <w:r w:rsidRPr="003C51F9">
        <w:rPr>
          <w:sz w:val="28"/>
        </w:rPr>
        <w:t>за</w:t>
      </w:r>
      <w:r w:rsidRPr="003C51F9">
        <w:rPr>
          <w:spacing w:val="-7"/>
          <w:sz w:val="28"/>
        </w:rPr>
        <w:t xml:space="preserve"> </w:t>
      </w:r>
      <w:r w:rsidRPr="003C51F9">
        <w:rPr>
          <w:sz w:val="28"/>
        </w:rPr>
        <w:t>решения</w:t>
      </w:r>
      <w:r w:rsidRPr="003C51F9">
        <w:rPr>
          <w:spacing w:val="-7"/>
          <w:sz w:val="28"/>
        </w:rPr>
        <w:t xml:space="preserve"> </w:t>
      </w:r>
      <w:r w:rsidRPr="003C51F9">
        <w:rPr>
          <w:sz w:val="28"/>
        </w:rPr>
        <w:t>и</w:t>
      </w:r>
      <w:r w:rsidRPr="003C51F9">
        <w:rPr>
          <w:spacing w:val="-6"/>
          <w:sz w:val="28"/>
        </w:rPr>
        <w:t xml:space="preserve"> </w:t>
      </w:r>
      <w:r w:rsidRPr="003C51F9">
        <w:rPr>
          <w:sz w:val="28"/>
        </w:rPr>
        <w:t>действия (бездействие),</w:t>
      </w:r>
      <w:r w:rsidRPr="003C51F9">
        <w:rPr>
          <w:spacing w:val="-2"/>
          <w:sz w:val="28"/>
        </w:rPr>
        <w:t xml:space="preserve"> </w:t>
      </w:r>
      <w:r w:rsidRPr="003C51F9">
        <w:rPr>
          <w:sz w:val="28"/>
        </w:rPr>
        <w:t>принимаемые</w:t>
      </w:r>
      <w:r w:rsidRPr="003C51F9">
        <w:rPr>
          <w:spacing w:val="-1"/>
          <w:sz w:val="28"/>
        </w:rPr>
        <w:t xml:space="preserve"> </w:t>
      </w:r>
      <w:r w:rsidRPr="003C51F9">
        <w:rPr>
          <w:sz w:val="28"/>
        </w:rPr>
        <w:t>(осуществляемые)</w:t>
      </w:r>
      <w:r w:rsidRPr="003C51F9">
        <w:rPr>
          <w:spacing w:val="-1"/>
          <w:sz w:val="28"/>
        </w:rPr>
        <w:t xml:space="preserve"> </w:t>
      </w:r>
      <w:r w:rsidRPr="003C51F9">
        <w:rPr>
          <w:sz w:val="28"/>
        </w:rPr>
        <w:t>ими</w:t>
      </w:r>
      <w:r w:rsidRPr="003C51F9">
        <w:rPr>
          <w:spacing w:val="-2"/>
          <w:sz w:val="28"/>
        </w:rPr>
        <w:t xml:space="preserve"> </w:t>
      </w:r>
      <w:r w:rsidRPr="003C51F9">
        <w:rPr>
          <w:sz w:val="28"/>
        </w:rPr>
        <w:t>в</w:t>
      </w:r>
      <w:r w:rsidRPr="003C51F9">
        <w:rPr>
          <w:spacing w:val="-2"/>
          <w:sz w:val="28"/>
        </w:rPr>
        <w:t xml:space="preserve"> </w:t>
      </w:r>
      <w:r w:rsidRPr="003C51F9">
        <w:rPr>
          <w:sz w:val="28"/>
        </w:rPr>
        <w:t>ходе предоставления</w:t>
      </w:r>
      <w:r w:rsidRPr="003C51F9">
        <w:rPr>
          <w:spacing w:val="-8"/>
          <w:sz w:val="28"/>
        </w:rPr>
        <w:t xml:space="preserve"> </w:t>
      </w:r>
    </w:p>
    <w:p w:rsidR="005A0CEC" w:rsidRPr="003C51F9" w:rsidRDefault="005A0CEC" w:rsidP="00A83DFB">
      <w:pPr>
        <w:ind w:right="3"/>
        <w:jc w:val="center"/>
        <w:rPr>
          <w:sz w:val="28"/>
        </w:rPr>
      </w:pPr>
      <w:r>
        <w:rPr>
          <w:sz w:val="28"/>
        </w:rPr>
        <w:t>муниципальной</w:t>
      </w:r>
      <w:r w:rsidRPr="003C51F9">
        <w:rPr>
          <w:spacing w:val="-7"/>
          <w:sz w:val="28"/>
        </w:rPr>
        <w:t xml:space="preserve"> </w:t>
      </w:r>
      <w:r w:rsidRPr="003C51F9">
        <w:rPr>
          <w:sz w:val="28"/>
        </w:rPr>
        <w:t>услуги</w:t>
      </w:r>
    </w:p>
    <w:p w:rsidR="005A0CEC" w:rsidRPr="003C51F9" w:rsidRDefault="005A0CEC" w:rsidP="005A0CEC">
      <w:pPr>
        <w:pStyle w:val="a3"/>
        <w:spacing w:before="8"/>
        <w:jc w:val="left"/>
        <w:rPr>
          <w:sz w:val="27"/>
        </w:rPr>
      </w:pPr>
    </w:p>
    <w:p w:rsidR="005A0CEC" w:rsidRPr="00BD3917" w:rsidRDefault="0009110F" w:rsidP="00BD3917">
      <w:pPr>
        <w:tabs>
          <w:tab w:val="left" w:pos="1354"/>
        </w:tabs>
        <w:ind w:firstLine="709"/>
        <w:jc w:val="both"/>
        <w:rPr>
          <w:sz w:val="28"/>
        </w:rPr>
      </w:pPr>
      <w:r>
        <w:rPr>
          <w:sz w:val="28"/>
        </w:rPr>
        <w:t>58</w:t>
      </w:r>
      <w:r w:rsidR="00BD3917">
        <w:rPr>
          <w:sz w:val="28"/>
        </w:rPr>
        <w:t xml:space="preserve">. </w:t>
      </w:r>
      <w:r w:rsidR="005A0CEC" w:rsidRPr="00BD3917">
        <w:rPr>
          <w:sz w:val="28"/>
        </w:rPr>
        <w:t xml:space="preserve">По результатам проведенных проверок в случае </w:t>
      </w:r>
      <w:proofErr w:type="gramStart"/>
      <w:r w:rsidR="005A0CEC" w:rsidRPr="00BD3917">
        <w:rPr>
          <w:sz w:val="28"/>
        </w:rPr>
        <w:t>выявления нарушений соблюдения положений административного регламента</w:t>
      </w:r>
      <w:proofErr w:type="gramEnd"/>
      <w:r w:rsidR="005A0CEC" w:rsidRPr="00BD3917">
        <w:rPr>
          <w:sz w:val="28"/>
        </w:rPr>
        <w:t xml:space="preserve"> осуществляется привлечение виновных лиц к ответственности в соответствии с законодательством Российской Федерации.</w:t>
      </w:r>
    </w:p>
    <w:p w:rsidR="005A0CEC" w:rsidRDefault="0009110F" w:rsidP="00BD3917">
      <w:pPr>
        <w:pStyle w:val="a3"/>
        <w:ind w:firstLine="709"/>
      </w:pPr>
      <w:r>
        <w:t>59</w:t>
      </w:r>
      <w:r w:rsidR="005A0CEC">
        <w:t>.</w:t>
      </w:r>
      <w:r w:rsidR="005A0CEC" w:rsidRPr="003C51F9">
        <w:t xml:space="preserve"> </w:t>
      </w:r>
      <w:r w:rsidR="005A0CEC">
        <w:t>Персональная ответственность должностных лиц за правильность и своевременность</w:t>
      </w:r>
      <w:r w:rsidR="005A0CEC">
        <w:rPr>
          <w:spacing w:val="-7"/>
        </w:rPr>
        <w:t xml:space="preserve"> </w:t>
      </w:r>
      <w:r w:rsidR="005A0CEC">
        <w:t>принятия</w:t>
      </w:r>
      <w:r w:rsidR="005A0CEC">
        <w:rPr>
          <w:spacing w:val="-5"/>
        </w:rPr>
        <w:t xml:space="preserve"> </w:t>
      </w:r>
      <w:r w:rsidR="005A0CEC">
        <w:t>решения</w:t>
      </w:r>
      <w:r w:rsidR="005A0CEC">
        <w:rPr>
          <w:spacing w:val="-6"/>
        </w:rPr>
        <w:t xml:space="preserve"> </w:t>
      </w:r>
      <w:r w:rsidR="005A0CEC">
        <w:t>о</w:t>
      </w:r>
      <w:r w:rsidR="005A0CEC">
        <w:rPr>
          <w:spacing w:val="-6"/>
        </w:rPr>
        <w:t xml:space="preserve"> </w:t>
      </w:r>
      <w:r w:rsidR="005A0CEC">
        <w:t>предоставлении</w:t>
      </w:r>
      <w:r w:rsidR="005A0CEC">
        <w:rPr>
          <w:spacing w:val="-6"/>
        </w:rPr>
        <w:t xml:space="preserve"> </w:t>
      </w:r>
      <w:r w:rsidR="005A0CEC">
        <w:t>(об</w:t>
      </w:r>
      <w:r w:rsidR="005A0CEC">
        <w:rPr>
          <w:spacing w:val="-5"/>
        </w:rPr>
        <w:t xml:space="preserve"> </w:t>
      </w:r>
      <w:r w:rsidR="005A0CEC">
        <w:t>отказе</w:t>
      </w:r>
      <w:r w:rsidR="005A0CEC">
        <w:rPr>
          <w:spacing w:val="-4"/>
        </w:rPr>
        <w:t xml:space="preserve"> </w:t>
      </w:r>
      <w:r w:rsidR="005A0CEC">
        <w:t>в</w:t>
      </w:r>
      <w:r w:rsidR="005A0CEC">
        <w:rPr>
          <w:spacing w:val="-7"/>
        </w:rPr>
        <w:t xml:space="preserve"> </w:t>
      </w:r>
      <w:r w:rsidR="005A0CEC">
        <w:t>предоставлении) муниципальной услуги закрепляется в их должностных регламентах в соответствии с требованиями законодательства.</w:t>
      </w:r>
    </w:p>
    <w:p w:rsidR="005A0CEC" w:rsidRDefault="005A0CEC" w:rsidP="005A0CEC">
      <w:pPr>
        <w:pStyle w:val="a3"/>
        <w:spacing w:before="5"/>
        <w:jc w:val="left"/>
      </w:pPr>
    </w:p>
    <w:p w:rsidR="005A0CEC" w:rsidRPr="00A209B2" w:rsidRDefault="005A0CEC" w:rsidP="00E05DFF">
      <w:pPr>
        <w:spacing w:before="1" w:line="322" w:lineRule="exact"/>
        <w:ind w:right="3"/>
        <w:jc w:val="center"/>
        <w:rPr>
          <w:sz w:val="28"/>
        </w:rPr>
      </w:pPr>
      <w:r w:rsidRPr="00A209B2">
        <w:rPr>
          <w:sz w:val="28"/>
        </w:rPr>
        <w:t>Требования</w:t>
      </w:r>
      <w:r w:rsidRPr="00A209B2">
        <w:rPr>
          <w:spacing w:val="-9"/>
          <w:sz w:val="28"/>
        </w:rPr>
        <w:t xml:space="preserve"> </w:t>
      </w:r>
      <w:r w:rsidRPr="00A209B2">
        <w:rPr>
          <w:sz w:val="28"/>
        </w:rPr>
        <w:t>к</w:t>
      </w:r>
      <w:r w:rsidRPr="00A209B2">
        <w:rPr>
          <w:spacing w:val="-5"/>
          <w:sz w:val="28"/>
        </w:rPr>
        <w:t xml:space="preserve"> </w:t>
      </w:r>
      <w:r w:rsidRPr="00A209B2">
        <w:rPr>
          <w:sz w:val="28"/>
        </w:rPr>
        <w:t>порядку</w:t>
      </w:r>
      <w:r w:rsidRPr="00A209B2">
        <w:rPr>
          <w:spacing w:val="-4"/>
          <w:sz w:val="28"/>
        </w:rPr>
        <w:t xml:space="preserve"> </w:t>
      </w:r>
      <w:r w:rsidRPr="00A209B2">
        <w:rPr>
          <w:sz w:val="28"/>
        </w:rPr>
        <w:t>и</w:t>
      </w:r>
      <w:r w:rsidRPr="00A209B2">
        <w:rPr>
          <w:spacing w:val="-6"/>
          <w:sz w:val="28"/>
        </w:rPr>
        <w:t xml:space="preserve"> </w:t>
      </w:r>
      <w:r w:rsidRPr="00A209B2">
        <w:rPr>
          <w:sz w:val="28"/>
        </w:rPr>
        <w:t>формам</w:t>
      </w:r>
      <w:r w:rsidRPr="00A209B2">
        <w:rPr>
          <w:spacing w:val="-5"/>
          <w:sz w:val="28"/>
        </w:rPr>
        <w:t xml:space="preserve"> </w:t>
      </w:r>
      <w:proofErr w:type="gramStart"/>
      <w:r w:rsidRPr="00A209B2">
        <w:rPr>
          <w:sz w:val="28"/>
        </w:rPr>
        <w:t>контроля</w:t>
      </w:r>
      <w:r w:rsidRPr="00A209B2">
        <w:rPr>
          <w:spacing w:val="-6"/>
          <w:sz w:val="28"/>
        </w:rPr>
        <w:t xml:space="preserve"> </w:t>
      </w:r>
      <w:r w:rsidRPr="00A209B2">
        <w:rPr>
          <w:sz w:val="28"/>
        </w:rPr>
        <w:t>за</w:t>
      </w:r>
      <w:proofErr w:type="gramEnd"/>
      <w:r w:rsidRPr="00A209B2">
        <w:rPr>
          <w:spacing w:val="-3"/>
          <w:sz w:val="28"/>
        </w:rPr>
        <w:t xml:space="preserve"> </w:t>
      </w:r>
      <w:r w:rsidRPr="00A209B2">
        <w:rPr>
          <w:spacing w:val="-2"/>
          <w:sz w:val="28"/>
        </w:rPr>
        <w:t>предоставлением</w:t>
      </w:r>
    </w:p>
    <w:p w:rsidR="00E05DFF" w:rsidRDefault="005A0CEC" w:rsidP="00E05DFF">
      <w:pPr>
        <w:ind w:right="3"/>
        <w:jc w:val="center"/>
        <w:rPr>
          <w:sz w:val="28"/>
        </w:rPr>
      </w:pPr>
      <w:r w:rsidRPr="00A209B2">
        <w:rPr>
          <w:sz w:val="28"/>
        </w:rPr>
        <w:t>муниципальной</w:t>
      </w:r>
      <w:r w:rsidRPr="00A209B2">
        <w:rPr>
          <w:spacing w:val="-5"/>
          <w:sz w:val="28"/>
        </w:rPr>
        <w:t xml:space="preserve"> </w:t>
      </w:r>
      <w:r w:rsidRPr="00A209B2">
        <w:rPr>
          <w:sz w:val="28"/>
        </w:rPr>
        <w:t>услуги,</w:t>
      </w:r>
      <w:r w:rsidRPr="00A209B2">
        <w:rPr>
          <w:spacing w:val="-5"/>
          <w:sz w:val="28"/>
        </w:rPr>
        <w:t xml:space="preserve"> </w:t>
      </w:r>
      <w:r w:rsidRPr="00A209B2">
        <w:rPr>
          <w:sz w:val="28"/>
        </w:rPr>
        <w:t>в</w:t>
      </w:r>
      <w:r w:rsidRPr="00A209B2">
        <w:rPr>
          <w:spacing w:val="-5"/>
          <w:sz w:val="28"/>
        </w:rPr>
        <w:t xml:space="preserve"> </w:t>
      </w:r>
      <w:r w:rsidRPr="00A209B2">
        <w:rPr>
          <w:sz w:val="28"/>
        </w:rPr>
        <w:t>том</w:t>
      </w:r>
      <w:r w:rsidRPr="00A209B2">
        <w:rPr>
          <w:spacing w:val="-4"/>
          <w:sz w:val="28"/>
        </w:rPr>
        <w:t xml:space="preserve"> </w:t>
      </w:r>
      <w:r w:rsidRPr="00A209B2">
        <w:rPr>
          <w:sz w:val="28"/>
        </w:rPr>
        <w:t>числе</w:t>
      </w:r>
      <w:r w:rsidRPr="00A209B2">
        <w:rPr>
          <w:spacing w:val="-6"/>
          <w:sz w:val="28"/>
        </w:rPr>
        <w:t xml:space="preserve"> </w:t>
      </w:r>
      <w:r w:rsidRPr="00A209B2">
        <w:rPr>
          <w:sz w:val="28"/>
        </w:rPr>
        <w:t>со</w:t>
      </w:r>
      <w:r w:rsidRPr="00A209B2">
        <w:rPr>
          <w:spacing w:val="-3"/>
          <w:sz w:val="28"/>
        </w:rPr>
        <w:t xml:space="preserve"> </w:t>
      </w:r>
      <w:r w:rsidRPr="00A209B2">
        <w:rPr>
          <w:sz w:val="28"/>
        </w:rPr>
        <w:t>стороны</w:t>
      </w:r>
      <w:r w:rsidRPr="00A209B2">
        <w:rPr>
          <w:spacing w:val="-5"/>
          <w:sz w:val="28"/>
        </w:rPr>
        <w:t xml:space="preserve"> </w:t>
      </w:r>
      <w:r w:rsidRPr="00A209B2">
        <w:rPr>
          <w:sz w:val="28"/>
        </w:rPr>
        <w:t xml:space="preserve">граждан, </w:t>
      </w:r>
    </w:p>
    <w:p w:rsidR="005A0CEC" w:rsidRPr="00A209B2" w:rsidRDefault="005A0CEC" w:rsidP="00E05DFF">
      <w:pPr>
        <w:ind w:right="3"/>
        <w:jc w:val="center"/>
        <w:rPr>
          <w:sz w:val="28"/>
        </w:rPr>
      </w:pPr>
      <w:r w:rsidRPr="00A209B2">
        <w:rPr>
          <w:sz w:val="28"/>
        </w:rPr>
        <w:t>их объединений и организаций</w:t>
      </w:r>
    </w:p>
    <w:p w:rsidR="005A0CEC" w:rsidRDefault="005A0CEC" w:rsidP="005A0CEC">
      <w:pPr>
        <w:pStyle w:val="a3"/>
        <w:spacing w:before="8"/>
        <w:jc w:val="left"/>
        <w:rPr>
          <w:b/>
          <w:sz w:val="27"/>
        </w:rPr>
      </w:pPr>
    </w:p>
    <w:p w:rsidR="005A0CEC" w:rsidRPr="00BD3917" w:rsidRDefault="0009110F" w:rsidP="00BD3917">
      <w:pPr>
        <w:tabs>
          <w:tab w:val="left" w:pos="1378"/>
        </w:tabs>
        <w:ind w:firstLine="709"/>
        <w:jc w:val="both"/>
        <w:rPr>
          <w:sz w:val="28"/>
        </w:rPr>
      </w:pPr>
      <w:r>
        <w:rPr>
          <w:sz w:val="28"/>
        </w:rPr>
        <w:t>60</w:t>
      </w:r>
      <w:r w:rsidR="00BD3917">
        <w:rPr>
          <w:sz w:val="28"/>
        </w:rPr>
        <w:t xml:space="preserve">. </w:t>
      </w:r>
      <w:r w:rsidR="005A0CEC" w:rsidRPr="00BD3917">
        <w:rPr>
          <w:sz w:val="28"/>
        </w:rPr>
        <w:t xml:space="preserve">Граждане, их объединения и организации имеют право осуществлять </w:t>
      </w:r>
      <w:proofErr w:type="gramStart"/>
      <w:r w:rsidR="005A0CEC" w:rsidRPr="00BD3917">
        <w:rPr>
          <w:sz w:val="28"/>
        </w:rPr>
        <w:t>контроль за</w:t>
      </w:r>
      <w:proofErr w:type="gramEnd"/>
      <w:r w:rsidR="005A0CEC" w:rsidRPr="00BD3917">
        <w:rPr>
          <w:sz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A0CEC" w:rsidRDefault="0009110F" w:rsidP="00BD3917">
      <w:pPr>
        <w:pStyle w:val="a3"/>
        <w:ind w:firstLine="709"/>
      </w:pPr>
      <w:r>
        <w:t>61</w:t>
      </w:r>
      <w:r w:rsidR="005A0CEC">
        <w:t>.Граждане,</w:t>
      </w:r>
      <w:r w:rsidR="005A0CEC">
        <w:rPr>
          <w:spacing w:val="-10"/>
        </w:rPr>
        <w:t xml:space="preserve"> </w:t>
      </w:r>
      <w:r w:rsidR="005A0CEC">
        <w:t>их</w:t>
      </w:r>
      <w:r w:rsidR="005A0CEC">
        <w:rPr>
          <w:spacing w:val="-8"/>
        </w:rPr>
        <w:t xml:space="preserve"> </w:t>
      </w:r>
      <w:r w:rsidR="005A0CEC">
        <w:t>объединения</w:t>
      </w:r>
      <w:r w:rsidR="005A0CEC">
        <w:rPr>
          <w:spacing w:val="-4"/>
        </w:rPr>
        <w:t xml:space="preserve"> </w:t>
      </w:r>
      <w:r w:rsidR="005A0CEC">
        <w:t>и</w:t>
      </w:r>
      <w:r w:rsidR="005A0CEC">
        <w:rPr>
          <w:spacing w:val="-7"/>
        </w:rPr>
        <w:t xml:space="preserve"> </w:t>
      </w:r>
      <w:r w:rsidR="005A0CEC">
        <w:t>организации</w:t>
      </w:r>
      <w:r w:rsidR="005A0CEC">
        <w:rPr>
          <w:spacing w:val="-4"/>
        </w:rPr>
        <w:t xml:space="preserve"> </w:t>
      </w:r>
      <w:r w:rsidR="005A0CEC">
        <w:t>также</w:t>
      </w:r>
      <w:r w:rsidR="005A0CEC">
        <w:rPr>
          <w:spacing w:val="-4"/>
        </w:rPr>
        <w:t xml:space="preserve"> </w:t>
      </w:r>
      <w:r w:rsidR="005A0CEC">
        <w:t>имеют</w:t>
      </w:r>
      <w:r w:rsidR="005A0CEC">
        <w:rPr>
          <w:spacing w:val="-5"/>
        </w:rPr>
        <w:t xml:space="preserve"> </w:t>
      </w:r>
      <w:r w:rsidR="005A0CEC">
        <w:rPr>
          <w:spacing w:val="-2"/>
        </w:rPr>
        <w:t>право:</w:t>
      </w:r>
    </w:p>
    <w:p w:rsidR="005A0CEC" w:rsidRDefault="005A0CEC">
      <w:pPr>
        <w:pStyle w:val="a3"/>
        <w:ind w:firstLine="709"/>
      </w:pPr>
      <w:r>
        <w:t>направлять замечания и предложения по улучшению доступности и качества</w:t>
      </w:r>
      <w:r>
        <w:rPr>
          <w:spacing w:val="40"/>
        </w:rPr>
        <w:t xml:space="preserve"> </w:t>
      </w:r>
      <w:r>
        <w:t>предоставления муниципальной услуги;</w:t>
      </w:r>
    </w:p>
    <w:p w:rsidR="005A0CEC" w:rsidRDefault="005A0CEC">
      <w:pPr>
        <w:pStyle w:val="a3"/>
        <w:tabs>
          <w:tab w:val="left" w:pos="1986"/>
          <w:tab w:val="left" w:pos="3809"/>
          <w:tab w:val="left" w:pos="4193"/>
          <w:tab w:val="left" w:pos="5137"/>
          <w:tab w:val="left" w:pos="5669"/>
          <w:tab w:val="left" w:pos="7346"/>
          <w:tab w:val="left" w:pos="8931"/>
        </w:tabs>
        <w:ind w:firstLine="709"/>
      </w:pPr>
      <w:r>
        <w:rPr>
          <w:spacing w:val="-2"/>
        </w:rPr>
        <w:t>вносить</w:t>
      </w:r>
      <w:r w:rsidR="00E05DFF">
        <w:t xml:space="preserve"> </w:t>
      </w:r>
      <w:r>
        <w:rPr>
          <w:spacing w:val="-2"/>
        </w:rPr>
        <w:t>предложения</w:t>
      </w:r>
      <w:r w:rsidR="00E05DFF">
        <w:t xml:space="preserve"> </w:t>
      </w:r>
      <w:r>
        <w:rPr>
          <w:spacing w:val="-10"/>
        </w:rPr>
        <w:t>о</w:t>
      </w:r>
      <w:r w:rsidR="00E05DFF">
        <w:t xml:space="preserve"> </w:t>
      </w:r>
      <w:r>
        <w:rPr>
          <w:spacing w:val="-4"/>
        </w:rPr>
        <w:t>мерах</w:t>
      </w:r>
      <w:r w:rsidR="00E05DFF">
        <w:t xml:space="preserve"> </w:t>
      </w:r>
      <w:r>
        <w:rPr>
          <w:spacing w:val="-6"/>
        </w:rPr>
        <w:t>по</w:t>
      </w:r>
      <w:r w:rsidR="00E05DFF">
        <w:t xml:space="preserve"> </w:t>
      </w:r>
      <w:r>
        <w:rPr>
          <w:spacing w:val="-2"/>
        </w:rPr>
        <w:t>устранению</w:t>
      </w:r>
      <w:r w:rsidR="00E05DFF">
        <w:t xml:space="preserve"> </w:t>
      </w:r>
      <w:r>
        <w:rPr>
          <w:spacing w:val="-2"/>
        </w:rPr>
        <w:t>нарушений</w:t>
      </w:r>
      <w:r w:rsidR="00E05DFF">
        <w:t xml:space="preserve"> </w:t>
      </w:r>
      <w:r>
        <w:rPr>
          <w:spacing w:val="-2"/>
        </w:rPr>
        <w:t xml:space="preserve">настоящего </w:t>
      </w:r>
      <w:r>
        <w:t>Административного регламента.</w:t>
      </w:r>
    </w:p>
    <w:p w:rsidR="005A0CEC" w:rsidRPr="00BD3917" w:rsidRDefault="0009110F" w:rsidP="00BD3917">
      <w:pPr>
        <w:tabs>
          <w:tab w:val="left" w:pos="1469"/>
        </w:tabs>
        <w:ind w:firstLine="709"/>
        <w:jc w:val="both"/>
        <w:rPr>
          <w:sz w:val="28"/>
        </w:rPr>
      </w:pPr>
      <w:r>
        <w:rPr>
          <w:sz w:val="28"/>
        </w:rPr>
        <w:t>62</w:t>
      </w:r>
      <w:r w:rsidR="00BD3917">
        <w:rPr>
          <w:sz w:val="28"/>
        </w:rPr>
        <w:t xml:space="preserve">. </w:t>
      </w:r>
      <w:r w:rsidR="005A0CEC" w:rsidRPr="00BD3917">
        <w:rPr>
          <w:sz w:val="28"/>
        </w:rPr>
        <w:t>Должностные лица Администрации Колпашевского района принимают меры к прекращению допущенных нарушений, устраняют причины и условия, способствующие совершению нарушений.</w:t>
      </w:r>
    </w:p>
    <w:p w:rsidR="005A0CEC" w:rsidRDefault="0009110F" w:rsidP="00BD3917">
      <w:pPr>
        <w:pStyle w:val="a3"/>
        <w:ind w:firstLine="709"/>
      </w:pPr>
      <w:r>
        <w:t>63</w:t>
      </w:r>
      <w:r w:rsidR="00BD3917">
        <w:t xml:space="preserve">. </w:t>
      </w:r>
      <w:r w:rsidR="005A0C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A0CEC" w:rsidRDefault="005A0CEC" w:rsidP="00BD3917">
      <w:pPr>
        <w:pStyle w:val="a3"/>
        <w:ind w:firstLine="709"/>
      </w:pPr>
    </w:p>
    <w:p w:rsidR="00E05DFF" w:rsidRDefault="00A41637" w:rsidP="00E05DFF">
      <w:pPr>
        <w:tabs>
          <w:tab w:val="left" w:pos="1319"/>
        </w:tabs>
        <w:spacing w:before="1"/>
        <w:ind w:right="3"/>
        <w:jc w:val="center"/>
        <w:rPr>
          <w:spacing w:val="-5"/>
          <w:sz w:val="28"/>
        </w:rPr>
      </w:pPr>
      <w:r>
        <w:rPr>
          <w:sz w:val="28"/>
        </w:rPr>
        <w:t>4</w:t>
      </w:r>
      <w:r w:rsidR="001D2FC1">
        <w:rPr>
          <w:sz w:val="28"/>
        </w:rPr>
        <w:t xml:space="preserve">. </w:t>
      </w:r>
      <w:r w:rsidR="005A0CEC" w:rsidRPr="001D2FC1">
        <w:rPr>
          <w:sz w:val="28"/>
        </w:rPr>
        <w:t>Досудебный</w:t>
      </w:r>
      <w:r w:rsidR="005A0CEC" w:rsidRPr="001D2FC1">
        <w:rPr>
          <w:spacing w:val="-6"/>
          <w:sz w:val="28"/>
        </w:rPr>
        <w:t xml:space="preserve"> </w:t>
      </w:r>
      <w:r w:rsidR="005A0CEC" w:rsidRPr="001D2FC1">
        <w:rPr>
          <w:sz w:val="28"/>
        </w:rPr>
        <w:t>(внесудебный)</w:t>
      </w:r>
      <w:r w:rsidR="005A0CEC" w:rsidRPr="001D2FC1">
        <w:rPr>
          <w:spacing w:val="-5"/>
          <w:sz w:val="28"/>
        </w:rPr>
        <w:t xml:space="preserve"> </w:t>
      </w:r>
      <w:r w:rsidR="005A0CEC" w:rsidRPr="001D2FC1">
        <w:rPr>
          <w:sz w:val="28"/>
        </w:rPr>
        <w:t>порядок</w:t>
      </w:r>
      <w:r w:rsidR="005A0CEC" w:rsidRPr="001D2FC1">
        <w:rPr>
          <w:spacing w:val="-6"/>
          <w:sz w:val="28"/>
        </w:rPr>
        <w:t xml:space="preserve"> </w:t>
      </w:r>
      <w:r w:rsidR="005A0CEC" w:rsidRPr="001D2FC1">
        <w:rPr>
          <w:sz w:val="28"/>
        </w:rPr>
        <w:t>обжалования</w:t>
      </w:r>
      <w:r w:rsidR="005A0CEC" w:rsidRPr="001D2FC1">
        <w:rPr>
          <w:spacing w:val="-7"/>
          <w:sz w:val="28"/>
        </w:rPr>
        <w:t xml:space="preserve"> </w:t>
      </w:r>
      <w:r w:rsidR="005A0CEC" w:rsidRPr="001D2FC1">
        <w:rPr>
          <w:sz w:val="28"/>
        </w:rPr>
        <w:t>решений</w:t>
      </w:r>
      <w:r w:rsidR="005A0CEC" w:rsidRPr="001D2FC1">
        <w:rPr>
          <w:spacing w:val="-6"/>
          <w:sz w:val="28"/>
        </w:rPr>
        <w:t xml:space="preserve"> </w:t>
      </w:r>
      <w:r w:rsidR="005A0CEC" w:rsidRPr="001D2FC1">
        <w:rPr>
          <w:sz w:val="28"/>
        </w:rPr>
        <w:t>и</w:t>
      </w:r>
      <w:r w:rsidR="005A0CEC" w:rsidRPr="001D2FC1">
        <w:rPr>
          <w:spacing w:val="-5"/>
          <w:sz w:val="28"/>
        </w:rPr>
        <w:t xml:space="preserve"> </w:t>
      </w:r>
      <w:r w:rsidR="005A0CEC" w:rsidRPr="001D2FC1">
        <w:rPr>
          <w:sz w:val="28"/>
        </w:rPr>
        <w:t>действий (бездействия) органа, предоставляющего муниципальную услугу,</w:t>
      </w:r>
      <w:r w:rsidR="005A0CEC" w:rsidRPr="001D2FC1">
        <w:rPr>
          <w:spacing w:val="-5"/>
          <w:sz w:val="28"/>
        </w:rPr>
        <w:t xml:space="preserve"> </w:t>
      </w:r>
    </w:p>
    <w:p w:rsidR="005A0CEC" w:rsidRPr="001D2FC1" w:rsidRDefault="005A0CEC" w:rsidP="00E05DFF">
      <w:pPr>
        <w:tabs>
          <w:tab w:val="left" w:pos="1319"/>
        </w:tabs>
        <w:spacing w:before="1"/>
        <w:ind w:right="3"/>
        <w:jc w:val="center"/>
        <w:rPr>
          <w:sz w:val="28"/>
        </w:rPr>
      </w:pPr>
      <w:r w:rsidRPr="001D2FC1">
        <w:rPr>
          <w:sz w:val="28"/>
        </w:rPr>
        <w:lastRenderedPageBreak/>
        <w:t>а</w:t>
      </w:r>
      <w:r w:rsidRPr="001D2FC1">
        <w:rPr>
          <w:spacing w:val="-7"/>
          <w:sz w:val="28"/>
        </w:rPr>
        <w:t xml:space="preserve"> </w:t>
      </w:r>
      <w:r w:rsidRPr="001D2FC1">
        <w:rPr>
          <w:sz w:val="28"/>
        </w:rPr>
        <w:t>также</w:t>
      </w:r>
      <w:r w:rsidRPr="001D2FC1">
        <w:rPr>
          <w:spacing w:val="-4"/>
          <w:sz w:val="28"/>
        </w:rPr>
        <w:t xml:space="preserve"> </w:t>
      </w:r>
      <w:r w:rsidRPr="001D2FC1">
        <w:rPr>
          <w:sz w:val="28"/>
        </w:rPr>
        <w:t>их</w:t>
      </w:r>
      <w:r w:rsidRPr="001D2FC1">
        <w:rPr>
          <w:spacing w:val="-7"/>
          <w:sz w:val="28"/>
        </w:rPr>
        <w:t xml:space="preserve"> </w:t>
      </w:r>
      <w:r w:rsidRPr="001D2FC1">
        <w:rPr>
          <w:sz w:val="28"/>
        </w:rPr>
        <w:t>должностных</w:t>
      </w:r>
      <w:r w:rsidRPr="001D2FC1">
        <w:rPr>
          <w:spacing w:val="-7"/>
          <w:sz w:val="28"/>
        </w:rPr>
        <w:t xml:space="preserve"> </w:t>
      </w:r>
      <w:r w:rsidRPr="001D2FC1">
        <w:rPr>
          <w:sz w:val="28"/>
        </w:rPr>
        <w:t>лиц,</w:t>
      </w:r>
      <w:r w:rsidRPr="001D2FC1">
        <w:rPr>
          <w:spacing w:val="-5"/>
          <w:sz w:val="28"/>
        </w:rPr>
        <w:t xml:space="preserve"> </w:t>
      </w:r>
      <w:r w:rsidRPr="001D2FC1">
        <w:rPr>
          <w:sz w:val="28"/>
        </w:rPr>
        <w:t xml:space="preserve">муниципальных </w:t>
      </w:r>
      <w:r w:rsidRPr="001D2FC1">
        <w:rPr>
          <w:spacing w:val="-2"/>
          <w:sz w:val="28"/>
        </w:rPr>
        <w:t>служащих</w:t>
      </w:r>
    </w:p>
    <w:p w:rsidR="005A0CEC" w:rsidRPr="00FA3C13" w:rsidRDefault="005A0CEC" w:rsidP="005A0CEC">
      <w:pPr>
        <w:pStyle w:val="a5"/>
        <w:tabs>
          <w:tab w:val="left" w:pos="1319"/>
        </w:tabs>
        <w:spacing w:before="1"/>
        <w:ind w:left="976" w:right="178" w:firstLine="0"/>
        <w:rPr>
          <w:sz w:val="28"/>
        </w:rPr>
      </w:pPr>
    </w:p>
    <w:p w:rsidR="005A0CEC" w:rsidRPr="00BD3917" w:rsidRDefault="00A41637" w:rsidP="00BD3917">
      <w:pPr>
        <w:tabs>
          <w:tab w:val="left" w:pos="1568"/>
        </w:tabs>
        <w:ind w:firstLine="709"/>
        <w:jc w:val="both"/>
        <w:rPr>
          <w:sz w:val="28"/>
        </w:rPr>
      </w:pPr>
      <w:r>
        <w:rPr>
          <w:sz w:val="28"/>
        </w:rPr>
        <w:t>64</w:t>
      </w:r>
      <w:r w:rsidR="00BD3917">
        <w:rPr>
          <w:sz w:val="28"/>
        </w:rPr>
        <w:t xml:space="preserve">. </w:t>
      </w:r>
      <w:proofErr w:type="gramStart"/>
      <w:r w:rsidR="005A0CEC" w:rsidRPr="00BD3917">
        <w:rPr>
          <w:sz w:val="28"/>
        </w:rPr>
        <w:t>Заявитель имеет право на обжалование решения и (или) действий (бездействия) органа, предоставляющего муниципальную услугу, должностных лиц органа, предоставляющего муниципальную услугу,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5A0CEC" w:rsidRDefault="005A0CEC" w:rsidP="005A0CEC">
      <w:pPr>
        <w:pStyle w:val="a3"/>
        <w:spacing w:before="1"/>
        <w:jc w:val="left"/>
      </w:pPr>
    </w:p>
    <w:p w:rsidR="005A0CEC" w:rsidRDefault="005A0CEC" w:rsidP="00E05DFF">
      <w:pPr>
        <w:ind w:right="3"/>
        <w:jc w:val="center"/>
        <w:rPr>
          <w:sz w:val="28"/>
        </w:rPr>
      </w:pPr>
      <w:r w:rsidRPr="00195A03">
        <w:rPr>
          <w:sz w:val="28"/>
        </w:rPr>
        <w:t>Органы</w:t>
      </w:r>
      <w:r w:rsidRPr="00195A03">
        <w:rPr>
          <w:spacing w:val="-6"/>
          <w:sz w:val="28"/>
        </w:rPr>
        <w:t xml:space="preserve"> </w:t>
      </w:r>
      <w:r w:rsidRPr="00195A03">
        <w:rPr>
          <w:sz w:val="28"/>
        </w:rPr>
        <w:t>местного</w:t>
      </w:r>
      <w:r w:rsidRPr="00195A03">
        <w:rPr>
          <w:spacing w:val="-5"/>
          <w:sz w:val="28"/>
        </w:rPr>
        <w:t xml:space="preserve"> </w:t>
      </w:r>
      <w:r w:rsidRPr="00195A03">
        <w:rPr>
          <w:sz w:val="28"/>
        </w:rPr>
        <w:t>самоуправления,</w:t>
      </w:r>
      <w:r w:rsidRPr="00195A03">
        <w:rPr>
          <w:spacing w:val="-7"/>
          <w:sz w:val="28"/>
        </w:rPr>
        <w:t xml:space="preserve"> </w:t>
      </w:r>
      <w:r w:rsidRPr="00195A03">
        <w:rPr>
          <w:sz w:val="28"/>
        </w:rPr>
        <w:t>организации</w:t>
      </w:r>
      <w:r w:rsidRPr="00195A03">
        <w:rPr>
          <w:spacing w:val="-6"/>
          <w:sz w:val="28"/>
        </w:rPr>
        <w:t xml:space="preserve"> </w:t>
      </w:r>
      <w:r w:rsidRPr="00195A03">
        <w:rPr>
          <w:sz w:val="28"/>
        </w:rPr>
        <w:t>и</w:t>
      </w:r>
      <w:r w:rsidRPr="00195A03">
        <w:rPr>
          <w:spacing w:val="-7"/>
          <w:sz w:val="28"/>
        </w:rPr>
        <w:t xml:space="preserve"> </w:t>
      </w:r>
      <w:r w:rsidRPr="00195A03">
        <w:rPr>
          <w:sz w:val="28"/>
        </w:rPr>
        <w:t>уполномоченные</w:t>
      </w:r>
      <w:r w:rsidRPr="00195A03">
        <w:rPr>
          <w:spacing w:val="-5"/>
          <w:sz w:val="28"/>
        </w:rPr>
        <w:t xml:space="preserve"> </w:t>
      </w:r>
      <w:r w:rsidRPr="00195A03">
        <w:rPr>
          <w:sz w:val="28"/>
        </w:rPr>
        <w:t>на рассмотрение жалобы лица, которым может быть направлена жалоба заявителя в д</w:t>
      </w:r>
      <w:r>
        <w:rPr>
          <w:sz w:val="28"/>
        </w:rPr>
        <w:t>осудебном (внесудебном) порядке</w:t>
      </w:r>
    </w:p>
    <w:p w:rsidR="00362014" w:rsidRDefault="00362014" w:rsidP="005A0CEC">
      <w:pPr>
        <w:ind w:left="296" w:right="205"/>
        <w:jc w:val="center"/>
        <w:rPr>
          <w:sz w:val="28"/>
        </w:rPr>
      </w:pPr>
    </w:p>
    <w:p w:rsidR="005A0CEC" w:rsidRPr="00BD3917" w:rsidRDefault="00A41637" w:rsidP="00BD3917">
      <w:pPr>
        <w:tabs>
          <w:tab w:val="left" w:pos="1496"/>
        </w:tabs>
        <w:ind w:firstLine="709"/>
        <w:jc w:val="both"/>
        <w:rPr>
          <w:sz w:val="28"/>
        </w:rPr>
      </w:pPr>
      <w:r>
        <w:rPr>
          <w:sz w:val="28"/>
        </w:rPr>
        <w:t>65</w:t>
      </w:r>
      <w:r w:rsidR="00BD3917">
        <w:rPr>
          <w:sz w:val="28"/>
        </w:rPr>
        <w:t xml:space="preserve">. </w:t>
      </w:r>
      <w:r w:rsidR="005A0CEC" w:rsidRPr="00BD3917">
        <w:rPr>
          <w:sz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A0CEC" w:rsidRDefault="005A0CEC" w:rsidP="005A0CEC">
      <w:pPr>
        <w:pStyle w:val="a3"/>
        <w:ind w:firstLine="709"/>
      </w:pPr>
      <w:r>
        <w:t>в Администрацию Колпашевского района – на решение и (или) действия (бездействие) должностного лица, руководителя структурного подразделения Администрации Колпашевского района, на решение и действия (бездействие) Администрации Колпашевского района, руководителя Администрации Колпашевского района;</w:t>
      </w:r>
    </w:p>
    <w:p w:rsidR="005A0CEC" w:rsidRDefault="005A0CEC" w:rsidP="005A0CEC">
      <w:pPr>
        <w:pStyle w:val="a3"/>
        <w:ind w:firstLine="709"/>
      </w:pPr>
      <w:r>
        <w:t>в вышестоящий орган на решение и (или) действия (бездействие) должностного лица, руководителя структурного подразделения Администрации Колпашевского района</w:t>
      </w:r>
      <w:r>
        <w:rPr>
          <w:spacing w:val="-2"/>
        </w:rPr>
        <w:t>;</w:t>
      </w:r>
    </w:p>
    <w:p w:rsidR="005A0CEC" w:rsidRDefault="005A0CEC" w:rsidP="005A0CEC">
      <w:pPr>
        <w:pStyle w:val="a3"/>
        <w:ind w:firstLine="709"/>
      </w:pPr>
      <w:r>
        <w:t>к руководителю многофункционального центра – на решения и действия (бездействие) работника многофункционального центра;</w:t>
      </w:r>
    </w:p>
    <w:p w:rsidR="005A0CEC" w:rsidRDefault="005A0CEC" w:rsidP="005A0CEC">
      <w:pPr>
        <w:pStyle w:val="a3"/>
        <w:ind w:firstLine="709"/>
      </w:pPr>
      <w:r>
        <w:t>к учредителю многофункционального центра – на решение и действия (бездействие) многофункционального центра.</w:t>
      </w:r>
    </w:p>
    <w:p w:rsidR="005A0CEC" w:rsidRDefault="005A0CEC" w:rsidP="005A0CEC">
      <w:pPr>
        <w:pStyle w:val="a3"/>
        <w:ind w:left="257" w:right="168" w:firstLine="708"/>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A0CEC" w:rsidRDefault="005A0CEC" w:rsidP="005A0CEC">
      <w:pPr>
        <w:ind w:left="296" w:right="205"/>
        <w:jc w:val="both"/>
        <w:rPr>
          <w:sz w:val="28"/>
        </w:rPr>
      </w:pPr>
    </w:p>
    <w:p w:rsidR="005A0CEC" w:rsidRPr="00C51737" w:rsidRDefault="005A0CEC" w:rsidP="00E05DFF">
      <w:pPr>
        <w:ind w:right="3" w:firstLine="4"/>
        <w:jc w:val="center"/>
        <w:rPr>
          <w:sz w:val="28"/>
        </w:rPr>
      </w:pPr>
      <w:r w:rsidRPr="00C51737">
        <w:rPr>
          <w:sz w:val="28"/>
        </w:rPr>
        <w:t>Способы информирования заявителей о порядке подачи и рассмотрения жалобы,</w:t>
      </w:r>
      <w:r w:rsidRPr="00C51737">
        <w:rPr>
          <w:spacing w:val="-5"/>
          <w:sz w:val="28"/>
        </w:rPr>
        <w:t xml:space="preserve"> </w:t>
      </w:r>
      <w:r w:rsidRPr="00C51737">
        <w:rPr>
          <w:sz w:val="28"/>
        </w:rPr>
        <w:t>в</w:t>
      </w:r>
      <w:r w:rsidRPr="00C51737">
        <w:rPr>
          <w:spacing w:val="-5"/>
          <w:sz w:val="28"/>
        </w:rPr>
        <w:t xml:space="preserve"> </w:t>
      </w:r>
      <w:r w:rsidRPr="00C51737">
        <w:rPr>
          <w:sz w:val="28"/>
        </w:rPr>
        <w:t>том</w:t>
      </w:r>
      <w:r w:rsidRPr="00C51737">
        <w:rPr>
          <w:spacing w:val="-4"/>
          <w:sz w:val="28"/>
        </w:rPr>
        <w:t xml:space="preserve"> </w:t>
      </w:r>
      <w:r w:rsidRPr="00C51737">
        <w:rPr>
          <w:sz w:val="28"/>
        </w:rPr>
        <w:t>числе</w:t>
      </w:r>
      <w:r w:rsidRPr="00C51737">
        <w:rPr>
          <w:spacing w:val="-4"/>
          <w:sz w:val="28"/>
        </w:rPr>
        <w:t xml:space="preserve"> </w:t>
      </w:r>
      <w:r w:rsidRPr="00C51737">
        <w:rPr>
          <w:sz w:val="28"/>
        </w:rPr>
        <w:t>с</w:t>
      </w:r>
      <w:r w:rsidRPr="00C51737">
        <w:rPr>
          <w:spacing w:val="-5"/>
          <w:sz w:val="28"/>
        </w:rPr>
        <w:t xml:space="preserve"> </w:t>
      </w:r>
      <w:r w:rsidRPr="00C51737">
        <w:rPr>
          <w:sz w:val="28"/>
        </w:rPr>
        <w:t>использованием</w:t>
      </w:r>
      <w:r w:rsidRPr="00C51737">
        <w:rPr>
          <w:spacing w:val="-4"/>
          <w:sz w:val="28"/>
        </w:rPr>
        <w:t xml:space="preserve"> </w:t>
      </w:r>
      <w:r w:rsidRPr="00C51737">
        <w:rPr>
          <w:sz w:val="28"/>
        </w:rPr>
        <w:t>Единого</w:t>
      </w:r>
      <w:r w:rsidRPr="00C51737">
        <w:rPr>
          <w:spacing w:val="-4"/>
          <w:sz w:val="28"/>
        </w:rPr>
        <w:t xml:space="preserve"> </w:t>
      </w:r>
      <w:r w:rsidRPr="00C51737">
        <w:rPr>
          <w:sz w:val="28"/>
        </w:rPr>
        <w:t>портала</w:t>
      </w:r>
      <w:r w:rsidRPr="00C51737">
        <w:rPr>
          <w:spacing w:val="-5"/>
          <w:sz w:val="28"/>
        </w:rPr>
        <w:t xml:space="preserve"> </w:t>
      </w:r>
      <w:r w:rsidRPr="00C51737">
        <w:rPr>
          <w:sz w:val="28"/>
        </w:rPr>
        <w:t>государственных</w:t>
      </w:r>
      <w:r w:rsidRPr="00C51737">
        <w:rPr>
          <w:spacing w:val="-6"/>
          <w:sz w:val="28"/>
        </w:rPr>
        <w:t xml:space="preserve"> </w:t>
      </w:r>
      <w:r w:rsidRPr="00C51737">
        <w:rPr>
          <w:sz w:val="28"/>
        </w:rPr>
        <w:t>и муниципальных услуг (функций)</w:t>
      </w:r>
    </w:p>
    <w:p w:rsidR="005A0CEC" w:rsidRPr="00C51737" w:rsidRDefault="005A0CEC" w:rsidP="005A0CEC">
      <w:pPr>
        <w:pStyle w:val="a3"/>
        <w:spacing w:before="5"/>
        <w:jc w:val="left"/>
        <w:rPr>
          <w:sz w:val="27"/>
        </w:rPr>
      </w:pPr>
    </w:p>
    <w:p w:rsidR="005A0CEC" w:rsidRPr="001D2FC1" w:rsidRDefault="00A41637" w:rsidP="001D2FC1">
      <w:pPr>
        <w:tabs>
          <w:tab w:val="left" w:pos="1491"/>
        </w:tabs>
        <w:ind w:firstLine="709"/>
        <w:jc w:val="both"/>
        <w:rPr>
          <w:sz w:val="28"/>
        </w:rPr>
      </w:pPr>
      <w:r>
        <w:rPr>
          <w:sz w:val="28"/>
        </w:rPr>
        <w:t>66</w:t>
      </w:r>
      <w:r w:rsidR="001D2FC1">
        <w:rPr>
          <w:sz w:val="28"/>
        </w:rPr>
        <w:t xml:space="preserve">. </w:t>
      </w:r>
      <w:proofErr w:type="gramStart"/>
      <w:r w:rsidR="005A0CEC" w:rsidRPr="001D2FC1">
        <w:rPr>
          <w:sz w:val="28"/>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Колпашевского района, на </w:t>
      </w:r>
      <w:r w:rsidR="005A0CEC" w:rsidRPr="001D2FC1">
        <w:rPr>
          <w:sz w:val="28"/>
          <w:szCs w:val="28"/>
        </w:rPr>
        <w:t>Едином портале государственных и муниципальных услуг (функций)</w:t>
      </w:r>
      <w:r w:rsidR="005A0CEC" w:rsidRPr="001D2FC1">
        <w:rPr>
          <w:sz w:val="28"/>
        </w:rPr>
        <w:t xml:space="preserve">,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w:t>
      </w:r>
      <w:r w:rsidR="005A0CEC" w:rsidRPr="001D2FC1">
        <w:rPr>
          <w:spacing w:val="-2"/>
          <w:sz w:val="28"/>
        </w:rPr>
        <w:t>(представителем).</w:t>
      </w:r>
      <w:proofErr w:type="gramEnd"/>
    </w:p>
    <w:p w:rsidR="005A0CEC" w:rsidRDefault="005A0CEC" w:rsidP="005A0CEC">
      <w:pPr>
        <w:pStyle w:val="a3"/>
        <w:spacing w:before="10"/>
        <w:jc w:val="left"/>
        <w:rPr>
          <w:sz w:val="24"/>
        </w:rPr>
      </w:pPr>
    </w:p>
    <w:p w:rsidR="005A0CEC" w:rsidRPr="00C51737" w:rsidRDefault="005A0CEC" w:rsidP="005A0CEC">
      <w:pPr>
        <w:ind w:left="291" w:right="205"/>
        <w:jc w:val="center"/>
        <w:rPr>
          <w:sz w:val="28"/>
        </w:rPr>
      </w:pPr>
      <w:proofErr w:type="gramStart"/>
      <w:r w:rsidRPr="00C51737">
        <w:rPr>
          <w:sz w:val="28"/>
        </w:rPr>
        <w:lastRenderedPageBreak/>
        <w:t>Перечень</w:t>
      </w:r>
      <w:r w:rsidRPr="00C51737">
        <w:rPr>
          <w:spacing w:val="-7"/>
          <w:sz w:val="28"/>
        </w:rPr>
        <w:t xml:space="preserve"> </w:t>
      </w:r>
      <w:r w:rsidRPr="00C51737">
        <w:rPr>
          <w:sz w:val="28"/>
        </w:rPr>
        <w:t>нормативных</w:t>
      </w:r>
      <w:r w:rsidRPr="00C51737">
        <w:rPr>
          <w:spacing w:val="-5"/>
          <w:sz w:val="28"/>
        </w:rPr>
        <w:t xml:space="preserve"> </w:t>
      </w:r>
      <w:r w:rsidRPr="00C51737">
        <w:rPr>
          <w:sz w:val="28"/>
        </w:rPr>
        <w:t>правовых</w:t>
      </w:r>
      <w:r w:rsidRPr="00C51737">
        <w:rPr>
          <w:spacing w:val="-5"/>
          <w:sz w:val="28"/>
        </w:rPr>
        <w:t xml:space="preserve"> </w:t>
      </w:r>
      <w:r w:rsidRPr="00C51737">
        <w:rPr>
          <w:sz w:val="28"/>
        </w:rPr>
        <w:t>актов,</w:t>
      </w:r>
      <w:r w:rsidRPr="00C51737">
        <w:rPr>
          <w:spacing w:val="-7"/>
          <w:sz w:val="28"/>
        </w:rPr>
        <w:t xml:space="preserve"> </w:t>
      </w:r>
      <w:r w:rsidRPr="00C51737">
        <w:rPr>
          <w:sz w:val="28"/>
        </w:rPr>
        <w:t>регулирующих</w:t>
      </w:r>
      <w:r w:rsidRPr="00C51737">
        <w:rPr>
          <w:spacing w:val="-5"/>
          <w:sz w:val="28"/>
        </w:rPr>
        <w:t xml:space="preserve"> </w:t>
      </w:r>
      <w:r w:rsidRPr="00C51737">
        <w:rPr>
          <w:sz w:val="28"/>
        </w:rPr>
        <w:t>порядок</w:t>
      </w:r>
      <w:r w:rsidRPr="00C51737">
        <w:rPr>
          <w:spacing w:val="-7"/>
          <w:sz w:val="28"/>
        </w:rPr>
        <w:t xml:space="preserve"> </w:t>
      </w:r>
      <w:r w:rsidRPr="00C51737">
        <w:rPr>
          <w:sz w:val="28"/>
        </w:rPr>
        <w:t>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5A0CEC" w:rsidRDefault="005A0CEC" w:rsidP="005A0CEC">
      <w:pPr>
        <w:pStyle w:val="a3"/>
        <w:spacing w:before="7"/>
        <w:jc w:val="left"/>
        <w:rPr>
          <w:b/>
          <w:sz w:val="27"/>
        </w:rPr>
      </w:pPr>
    </w:p>
    <w:p w:rsidR="005A0CEC" w:rsidRPr="001D2FC1" w:rsidRDefault="00A41637" w:rsidP="001D2FC1">
      <w:pPr>
        <w:tabs>
          <w:tab w:val="left" w:pos="1491"/>
        </w:tabs>
        <w:ind w:firstLine="709"/>
        <w:jc w:val="both"/>
        <w:rPr>
          <w:sz w:val="28"/>
        </w:rPr>
      </w:pPr>
      <w:r>
        <w:rPr>
          <w:sz w:val="28"/>
        </w:rPr>
        <w:t>67</w:t>
      </w:r>
      <w:r w:rsidR="001D2FC1">
        <w:rPr>
          <w:sz w:val="28"/>
        </w:rPr>
        <w:t xml:space="preserve">. </w:t>
      </w:r>
      <w:r w:rsidR="005A0CEC" w:rsidRPr="001D2FC1">
        <w:rPr>
          <w:sz w:val="28"/>
        </w:rPr>
        <w:t>Порядок досудебного (внесудебного) обжалования решений и действий (бездействия) Администрации Колпашевского района, предоставляющего муниципальную услугу, а также его должностных лиц регулируется:</w:t>
      </w:r>
    </w:p>
    <w:p w:rsidR="005A0CEC" w:rsidRDefault="005A0CEC" w:rsidP="005A0CEC">
      <w:pPr>
        <w:pStyle w:val="a3"/>
        <w:ind w:firstLine="709"/>
      </w:pPr>
      <w:r>
        <w:t xml:space="preserve">Федеральным </w:t>
      </w:r>
      <w:hyperlink r:id="rId12">
        <w:r>
          <w:t>законом</w:t>
        </w:r>
      </w:hyperlink>
      <w:r>
        <w:t xml:space="preserve"> «Об организации предоставления государственных и муниципальных услуг» № 210-ФЗ;</w:t>
      </w:r>
    </w:p>
    <w:p w:rsidR="005A0CEC" w:rsidRDefault="00163D25" w:rsidP="00E05DFF">
      <w:pPr>
        <w:pStyle w:val="a3"/>
        <w:ind w:firstLine="709"/>
      </w:pPr>
      <w:hyperlink r:id="rId13">
        <w:r w:rsidR="005A0CEC">
          <w:rPr>
            <w:spacing w:val="-2"/>
          </w:rPr>
          <w:t>постановлением</w:t>
        </w:r>
        <w:r w:rsidR="005A0CEC">
          <w:rPr>
            <w:spacing w:val="-4"/>
          </w:rPr>
          <w:t xml:space="preserve"> </w:t>
        </w:r>
      </w:hyperlink>
      <w:r w:rsidR="005A0CEC">
        <w:rPr>
          <w:spacing w:val="-2"/>
        </w:rPr>
        <w:t>Правительства</w:t>
      </w:r>
      <w:r w:rsidR="005A0CEC">
        <w:rPr>
          <w:spacing w:val="-4"/>
        </w:rPr>
        <w:t xml:space="preserve"> </w:t>
      </w:r>
      <w:r w:rsidR="005A0CEC">
        <w:rPr>
          <w:spacing w:val="-2"/>
        </w:rPr>
        <w:t>Российской</w:t>
      </w:r>
      <w:r w:rsidR="005A0CEC">
        <w:rPr>
          <w:spacing w:val="-3"/>
        </w:rPr>
        <w:t xml:space="preserve"> </w:t>
      </w:r>
      <w:r w:rsidR="005A0CEC">
        <w:rPr>
          <w:spacing w:val="-2"/>
        </w:rPr>
        <w:t>Федерации</w:t>
      </w:r>
      <w:r w:rsidR="005A0CEC">
        <w:rPr>
          <w:spacing w:val="-3"/>
        </w:rPr>
        <w:t xml:space="preserve"> </w:t>
      </w:r>
      <w:r w:rsidR="005A0CEC">
        <w:rPr>
          <w:spacing w:val="-2"/>
        </w:rPr>
        <w:t>от</w:t>
      </w:r>
      <w:r w:rsidR="005A0CEC">
        <w:rPr>
          <w:spacing w:val="-4"/>
        </w:rPr>
        <w:t xml:space="preserve"> </w:t>
      </w:r>
      <w:r w:rsidR="005A0CEC">
        <w:rPr>
          <w:spacing w:val="-2"/>
        </w:rPr>
        <w:t>20</w:t>
      </w:r>
      <w:r w:rsidR="005A0CEC">
        <w:rPr>
          <w:spacing w:val="-3"/>
        </w:rPr>
        <w:t xml:space="preserve"> </w:t>
      </w:r>
      <w:r w:rsidR="005A0CEC">
        <w:rPr>
          <w:spacing w:val="-2"/>
        </w:rPr>
        <w:t>ноября</w:t>
      </w:r>
      <w:r w:rsidR="005A0CEC">
        <w:rPr>
          <w:spacing w:val="-3"/>
        </w:rPr>
        <w:t xml:space="preserve"> </w:t>
      </w:r>
      <w:r w:rsidR="005A0CEC">
        <w:rPr>
          <w:spacing w:val="-2"/>
        </w:rPr>
        <w:t xml:space="preserve">2012 </w:t>
      </w:r>
      <w:r w:rsidR="005A0CEC">
        <w:rPr>
          <w:spacing w:val="-4"/>
        </w:rPr>
        <w:t>года</w:t>
      </w:r>
      <w:r w:rsidR="00E05DFF">
        <w:t xml:space="preserve"> </w:t>
      </w:r>
      <w:r w:rsidR="005A0CEC">
        <w:rPr>
          <w:spacing w:val="-10"/>
        </w:rPr>
        <w:t>№</w:t>
      </w:r>
      <w:r w:rsidR="00E05DFF">
        <w:t xml:space="preserve"> </w:t>
      </w:r>
      <w:r w:rsidR="005A0CEC">
        <w:rPr>
          <w:spacing w:val="-4"/>
        </w:rPr>
        <w:t>1198</w:t>
      </w:r>
      <w:r w:rsidR="00E05DFF">
        <w:rPr>
          <w:spacing w:val="-5"/>
        </w:rPr>
        <w:t xml:space="preserve"> </w:t>
      </w:r>
      <w:r w:rsidR="005A0CEC">
        <w:rPr>
          <w:spacing w:val="-5"/>
        </w:rPr>
        <w:t>«О</w:t>
      </w:r>
      <w:r w:rsidR="00E05DFF">
        <w:t xml:space="preserve"> </w:t>
      </w:r>
      <w:r w:rsidR="005A0CEC">
        <w:rPr>
          <w:spacing w:val="-2"/>
        </w:rPr>
        <w:t>федеральной</w:t>
      </w:r>
      <w:r w:rsidR="00E05DFF">
        <w:t xml:space="preserve"> </w:t>
      </w:r>
      <w:r w:rsidR="005A0CEC">
        <w:rPr>
          <w:spacing w:val="-2"/>
        </w:rPr>
        <w:t>государственной</w:t>
      </w:r>
      <w:r w:rsidR="00E05DFF">
        <w:t xml:space="preserve"> </w:t>
      </w:r>
      <w:r w:rsidR="005A0CEC">
        <w:rPr>
          <w:spacing w:val="-2"/>
        </w:rPr>
        <w:t>информационной</w:t>
      </w:r>
      <w:r w:rsidR="00E05DFF">
        <w:t xml:space="preserve"> </w:t>
      </w:r>
      <w:r w:rsidR="005A0CEC">
        <w:rPr>
          <w:spacing w:val="-2"/>
        </w:rPr>
        <w:t xml:space="preserve">системе, </w:t>
      </w:r>
      <w:r w:rsidR="005A0CEC">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A0CEC" w:rsidRDefault="005A0CEC" w:rsidP="005A0CEC">
      <w:pPr>
        <w:ind w:left="296" w:right="205"/>
        <w:jc w:val="both"/>
        <w:rPr>
          <w:sz w:val="28"/>
        </w:rPr>
      </w:pPr>
    </w:p>
    <w:p w:rsidR="005A0CEC" w:rsidRPr="00C51737" w:rsidRDefault="00A41637" w:rsidP="00E05DFF">
      <w:pPr>
        <w:tabs>
          <w:tab w:val="left" w:pos="1146"/>
        </w:tabs>
        <w:ind w:right="3"/>
        <w:jc w:val="center"/>
        <w:rPr>
          <w:sz w:val="28"/>
        </w:rPr>
      </w:pPr>
      <w:r>
        <w:rPr>
          <w:sz w:val="28"/>
        </w:rPr>
        <w:t>5</w:t>
      </w:r>
      <w:r w:rsidR="005A0CEC">
        <w:rPr>
          <w:sz w:val="28"/>
        </w:rPr>
        <w:t>.</w:t>
      </w:r>
      <w:r w:rsidR="00E05DFF">
        <w:rPr>
          <w:sz w:val="28"/>
        </w:rPr>
        <w:t xml:space="preserve"> </w:t>
      </w:r>
      <w:r w:rsidR="005A0CEC" w:rsidRPr="005A0CEC">
        <w:rPr>
          <w:sz w:val="28"/>
        </w:rPr>
        <w:t>Особенности</w:t>
      </w:r>
      <w:r w:rsidR="005A0CEC" w:rsidRPr="005A0CEC">
        <w:rPr>
          <w:spacing w:val="-8"/>
          <w:sz w:val="28"/>
        </w:rPr>
        <w:t xml:space="preserve"> </w:t>
      </w:r>
      <w:r w:rsidR="005A0CEC" w:rsidRPr="005A0CEC">
        <w:rPr>
          <w:sz w:val="28"/>
        </w:rPr>
        <w:t>выполнения</w:t>
      </w:r>
      <w:r w:rsidR="005A0CEC" w:rsidRPr="005A0CEC">
        <w:rPr>
          <w:spacing w:val="-9"/>
          <w:sz w:val="28"/>
        </w:rPr>
        <w:t xml:space="preserve"> </w:t>
      </w:r>
      <w:r w:rsidR="005A0CEC" w:rsidRPr="005A0CEC">
        <w:rPr>
          <w:sz w:val="28"/>
        </w:rPr>
        <w:t>административных</w:t>
      </w:r>
      <w:r w:rsidR="005A0CEC" w:rsidRPr="005A0CEC">
        <w:rPr>
          <w:spacing w:val="-6"/>
          <w:sz w:val="28"/>
        </w:rPr>
        <w:t xml:space="preserve"> </w:t>
      </w:r>
      <w:r w:rsidR="005A0CEC" w:rsidRPr="005A0CEC">
        <w:rPr>
          <w:sz w:val="28"/>
        </w:rPr>
        <w:t>процедур</w:t>
      </w:r>
      <w:r w:rsidR="005A0CEC" w:rsidRPr="005A0CEC">
        <w:rPr>
          <w:spacing w:val="-7"/>
          <w:sz w:val="28"/>
        </w:rPr>
        <w:t xml:space="preserve"> </w:t>
      </w:r>
      <w:r w:rsidR="005A0CEC" w:rsidRPr="005A0CEC">
        <w:rPr>
          <w:sz w:val="28"/>
        </w:rPr>
        <w:t>(действий)</w:t>
      </w:r>
      <w:r w:rsidR="005A0CEC" w:rsidRPr="005A0CEC">
        <w:rPr>
          <w:spacing w:val="-7"/>
          <w:sz w:val="28"/>
        </w:rPr>
        <w:t xml:space="preserve"> </w:t>
      </w:r>
      <w:r w:rsidR="005A0CEC" w:rsidRPr="005A0CEC">
        <w:rPr>
          <w:sz w:val="28"/>
        </w:rPr>
        <w:t>в многофункциональных центрах предоставления государственных и</w:t>
      </w:r>
      <w:r w:rsidR="005A0CEC">
        <w:rPr>
          <w:sz w:val="28"/>
        </w:rPr>
        <w:t xml:space="preserve"> </w:t>
      </w:r>
      <w:r w:rsidR="005A0CEC" w:rsidRPr="00C51737">
        <w:rPr>
          <w:sz w:val="28"/>
        </w:rPr>
        <w:t>муниципальных</w:t>
      </w:r>
      <w:r w:rsidR="005A0CEC" w:rsidRPr="00C51737">
        <w:rPr>
          <w:spacing w:val="-8"/>
          <w:sz w:val="28"/>
        </w:rPr>
        <w:t xml:space="preserve"> </w:t>
      </w:r>
      <w:r w:rsidR="005A0CEC" w:rsidRPr="00C51737">
        <w:rPr>
          <w:spacing w:val="-2"/>
          <w:sz w:val="28"/>
        </w:rPr>
        <w:t>услуг</w:t>
      </w:r>
    </w:p>
    <w:p w:rsidR="005A0CEC" w:rsidRDefault="005A0CEC" w:rsidP="005A0CEC">
      <w:pPr>
        <w:pStyle w:val="a3"/>
        <w:spacing w:before="1"/>
        <w:jc w:val="left"/>
        <w:rPr>
          <w:b/>
        </w:rPr>
      </w:pPr>
    </w:p>
    <w:p w:rsidR="00E05DFF" w:rsidRDefault="005A0CEC" w:rsidP="00E05DFF">
      <w:pPr>
        <w:spacing w:before="1"/>
        <w:ind w:right="3" w:firstLine="1"/>
        <w:jc w:val="center"/>
        <w:rPr>
          <w:sz w:val="28"/>
        </w:rPr>
      </w:pPr>
      <w:r w:rsidRPr="00C51737">
        <w:rPr>
          <w:sz w:val="28"/>
        </w:rPr>
        <w:t xml:space="preserve">Исчерпывающий перечень административных процедур (действий) </w:t>
      </w:r>
    </w:p>
    <w:p w:rsidR="005A0CEC" w:rsidRDefault="005A0CEC" w:rsidP="00E05DFF">
      <w:pPr>
        <w:spacing w:before="1"/>
        <w:ind w:right="3" w:firstLine="1"/>
        <w:jc w:val="center"/>
        <w:rPr>
          <w:sz w:val="28"/>
        </w:rPr>
      </w:pPr>
      <w:r w:rsidRPr="00C51737">
        <w:rPr>
          <w:sz w:val="28"/>
        </w:rPr>
        <w:t>при предоставлении</w:t>
      </w:r>
      <w:r w:rsidRPr="00C51737">
        <w:rPr>
          <w:spacing w:val="-9"/>
          <w:sz w:val="28"/>
        </w:rPr>
        <w:t xml:space="preserve"> </w:t>
      </w:r>
      <w:r w:rsidRPr="00C51737">
        <w:rPr>
          <w:sz w:val="28"/>
        </w:rPr>
        <w:t>муниципальной</w:t>
      </w:r>
      <w:r w:rsidRPr="00C51737">
        <w:rPr>
          <w:spacing w:val="-9"/>
          <w:sz w:val="28"/>
        </w:rPr>
        <w:t xml:space="preserve"> </w:t>
      </w:r>
      <w:r w:rsidRPr="00C51737">
        <w:rPr>
          <w:sz w:val="28"/>
        </w:rPr>
        <w:t>услуги,</w:t>
      </w:r>
      <w:r w:rsidRPr="00C51737">
        <w:rPr>
          <w:spacing w:val="-9"/>
          <w:sz w:val="28"/>
        </w:rPr>
        <w:t xml:space="preserve"> </w:t>
      </w:r>
      <w:proofErr w:type="gramStart"/>
      <w:r w:rsidRPr="00C51737">
        <w:rPr>
          <w:sz w:val="28"/>
        </w:rPr>
        <w:t>выполняемых</w:t>
      </w:r>
      <w:proofErr w:type="gramEnd"/>
      <w:r w:rsidRPr="00C51737">
        <w:rPr>
          <w:sz w:val="28"/>
        </w:rPr>
        <w:t xml:space="preserve"> многофункциональными центрами</w:t>
      </w:r>
    </w:p>
    <w:p w:rsidR="00362014" w:rsidRPr="00C51737" w:rsidRDefault="00362014" w:rsidP="005A0CEC">
      <w:pPr>
        <w:spacing w:before="1"/>
        <w:ind w:left="578" w:right="487" w:firstLine="1"/>
        <w:jc w:val="center"/>
        <w:rPr>
          <w:sz w:val="28"/>
        </w:rPr>
      </w:pPr>
    </w:p>
    <w:p w:rsidR="005A0CEC" w:rsidRDefault="00A41637" w:rsidP="001D2FC1">
      <w:pPr>
        <w:pStyle w:val="a3"/>
        <w:ind w:firstLine="709"/>
      </w:pPr>
      <w:r>
        <w:t>68</w:t>
      </w:r>
      <w:r w:rsidR="001D2FC1">
        <w:t xml:space="preserve">. </w:t>
      </w:r>
      <w:r w:rsidR="005A0CEC">
        <w:t>Многофункциональный</w:t>
      </w:r>
      <w:r w:rsidR="005A0CEC">
        <w:rPr>
          <w:spacing w:val="-8"/>
        </w:rPr>
        <w:t xml:space="preserve"> </w:t>
      </w:r>
      <w:r w:rsidR="005A0CEC">
        <w:t>центр</w:t>
      </w:r>
      <w:r w:rsidR="005A0CEC">
        <w:rPr>
          <w:spacing w:val="-10"/>
        </w:rPr>
        <w:t xml:space="preserve"> </w:t>
      </w:r>
      <w:r w:rsidR="005A0CEC">
        <w:rPr>
          <w:spacing w:val="-2"/>
        </w:rPr>
        <w:t>осуществляет:</w:t>
      </w:r>
    </w:p>
    <w:p w:rsidR="005A0CEC" w:rsidRDefault="005A0CEC" w:rsidP="001D2FC1">
      <w:pPr>
        <w:pStyle w:val="a3"/>
        <w:ind w:firstLine="709"/>
      </w:pPr>
      <w: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A0CEC" w:rsidRDefault="005A0CEC" w:rsidP="005A0CEC">
      <w:pPr>
        <w:pStyle w:val="a3"/>
        <w:ind w:firstLine="709"/>
      </w:pPr>
      <w:r>
        <w:t>выдачу заявителю результата предоставления муниципальной услуги, на б</w:t>
      </w:r>
      <w:r w:rsidR="00E05DFF">
        <w:t>умажном носителе, подтверждающего</w:t>
      </w:r>
      <w:r>
        <w:t xml:space="preserve"> содержание электронных документов, направленных в многофункциональный центр по результатам предоставления муниципальной услуги, а также</w:t>
      </w:r>
      <w:r w:rsidR="00E05DFF">
        <w:t xml:space="preserve"> выдачу</w:t>
      </w:r>
      <w:r>
        <w:t xml:space="preserve">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w:t>
      </w:r>
      <w:r w:rsidR="00E05DFF">
        <w:t>в, предоставляющих муниципальные</w:t>
      </w:r>
      <w:r>
        <w:t xml:space="preserve"> услуг</w:t>
      </w:r>
      <w:r w:rsidR="00E05DFF">
        <w:t>и</w:t>
      </w:r>
      <w:r>
        <w:t>;</w:t>
      </w:r>
    </w:p>
    <w:p w:rsidR="005A0CEC" w:rsidRDefault="005A0CEC" w:rsidP="005A0CEC">
      <w:pPr>
        <w:pStyle w:val="a3"/>
        <w:ind w:firstLine="709"/>
      </w:pPr>
      <w:r>
        <w:t>иные</w:t>
      </w:r>
      <w:r>
        <w:rPr>
          <w:spacing w:val="37"/>
        </w:rPr>
        <w:t xml:space="preserve"> </w:t>
      </w:r>
      <w:r>
        <w:t>процедуры</w:t>
      </w:r>
      <w:r>
        <w:rPr>
          <w:spacing w:val="39"/>
        </w:rPr>
        <w:t xml:space="preserve"> </w:t>
      </w:r>
      <w:r>
        <w:t>и</w:t>
      </w:r>
      <w:r>
        <w:rPr>
          <w:spacing w:val="39"/>
        </w:rPr>
        <w:t xml:space="preserve"> </w:t>
      </w:r>
      <w:r>
        <w:t>действия,</w:t>
      </w:r>
      <w:r>
        <w:rPr>
          <w:spacing w:val="39"/>
        </w:rPr>
        <w:t xml:space="preserve"> </w:t>
      </w:r>
      <w:r>
        <w:t>предусмотренные</w:t>
      </w:r>
      <w:r>
        <w:rPr>
          <w:spacing w:val="39"/>
        </w:rPr>
        <w:t xml:space="preserve"> </w:t>
      </w:r>
      <w:r>
        <w:t>Федеральным</w:t>
      </w:r>
      <w:r>
        <w:rPr>
          <w:spacing w:val="39"/>
        </w:rPr>
        <w:t xml:space="preserve"> </w:t>
      </w:r>
      <w:r>
        <w:rPr>
          <w:spacing w:val="-2"/>
        </w:rPr>
        <w:t>законом</w:t>
      </w:r>
      <w:r>
        <w:t xml:space="preserve"> №</w:t>
      </w:r>
      <w:r>
        <w:rPr>
          <w:spacing w:val="-3"/>
        </w:rPr>
        <w:t xml:space="preserve"> </w:t>
      </w:r>
      <w:r>
        <w:t>210-</w:t>
      </w:r>
      <w:r>
        <w:rPr>
          <w:spacing w:val="-5"/>
        </w:rPr>
        <w:t>ФЗ.</w:t>
      </w:r>
    </w:p>
    <w:p w:rsidR="005A0CEC" w:rsidRDefault="005A0CEC" w:rsidP="005A0CEC">
      <w:pPr>
        <w:pStyle w:val="a3"/>
        <w:ind w:firstLine="709"/>
      </w:pPr>
      <w: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w:t>
      </w:r>
      <w:r>
        <w:rPr>
          <w:spacing w:val="-2"/>
        </w:rPr>
        <w:t>организации.</w:t>
      </w:r>
    </w:p>
    <w:p w:rsidR="005A0CEC" w:rsidRDefault="005A0CEC" w:rsidP="005A0CEC">
      <w:pPr>
        <w:pStyle w:val="a3"/>
        <w:spacing w:before="3"/>
        <w:jc w:val="left"/>
      </w:pPr>
    </w:p>
    <w:p w:rsidR="005A0CEC" w:rsidRDefault="005A0CEC" w:rsidP="00362014">
      <w:pPr>
        <w:spacing w:line="319" w:lineRule="exact"/>
        <w:jc w:val="center"/>
        <w:rPr>
          <w:spacing w:val="-2"/>
          <w:sz w:val="28"/>
        </w:rPr>
      </w:pPr>
      <w:r w:rsidRPr="00AD62E5">
        <w:rPr>
          <w:sz w:val="28"/>
        </w:rPr>
        <w:t>Информирование</w:t>
      </w:r>
      <w:r w:rsidRPr="00AD62E5">
        <w:rPr>
          <w:spacing w:val="-14"/>
          <w:sz w:val="28"/>
        </w:rPr>
        <w:t xml:space="preserve"> </w:t>
      </w:r>
      <w:r w:rsidRPr="00AD62E5">
        <w:rPr>
          <w:spacing w:val="-2"/>
          <w:sz w:val="28"/>
        </w:rPr>
        <w:t>заявителей</w:t>
      </w:r>
    </w:p>
    <w:p w:rsidR="00362014" w:rsidRPr="00AD62E5" w:rsidRDefault="00362014" w:rsidP="00362014">
      <w:pPr>
        <w:spacing w:line="319" w:lineRule="exact"/>
        <w:jc w:val="center"/>
        <w:rPr>
          <w:sz w:val="28"/>
        </w:rPr>
      </w:pPr>
    </w:p>
    <w:p w:rsidR="005A0CEC" w:rsidRPr="001D2FC1" w:rsidRDefault="00305135" w:rsidP="00305135">
      <w:pPr>
        <w:tabs>
          <w:tab w:val="left" w:pos="1776"/>
        </w:tabs>
        <w:ind w:firstLine="709"/>
        <w:jc w:val="both"/>
        <w:rPr>
          <w:sz w:val="28"/>
        </w:rPr>
      </w:pPr>
      <w:r>
        <w:rPr>
          <w:sz w:val="28"/>
        </w:rPr>
        <w:lastRenderedPageBreak/>
        <w:t>69</w:t>
      </w:r>
      <w:r w:rsidR="001D2FC1">
        <w:rPr>
          <w:sz w:val="28"/>
        </w:rPr>
        <w:t xml:space="preserve">. </w:t>
      </w:r>
      <w:r w:rsidR="005A0CEC" w:rsidRPr="001D2FC1">
        <w:rPr>
          <w:sz w:val="28"/>
        </w:rPr>
        <w:t>Информирование заявителя многофункциональными центрами осуществляется следующими способами:</w:t>
      </w:r>
    </w:p>
    <w:p w:rsidR="005A0CEC" w:rsidRDefault="005A0CEC" w:rsidP="001D2FC1">
      <w:pPr>
        <w:pStyle w:val="a3"/>
        <w:ind w:firstLine="709"/>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5A0CEC" w:rsidRDefault="005A0CEC">
      <w:pPr>
        <w:pStyle w:val="a3"/>
        <w:ind w:firstLine="709"/>
      </w:pPr>
      <w:r>
        <w:t>б) при обращении заявителя в многофункциональный центр лично, по телефону, посредством почтовых отправлений, либо по электронной почте.</w:t>
      </w:r>
    </w:p>
    <w:p w:rsidR="005A0CEC" w:rsidRDefault="00305135">
      <w:pPr>
        <w:pStyle w:val="a3"/>
        <w:ind w:firstLine="709"/>
      </w:pPr>
      <w:r>
        <w:t>70</w:t>
      </w:r>
      <w:r w:rsidR="005A0CEC">
        <w:t>.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5A0CEC" w:rsidRDefault="00305135" w:rsidP="001D2FC1">
      <w:pPr>
        <w:pStyle w:val="a3"/>
        <w:ind w:firstLine="709"/>
      </w:pPr>
      <w:r>
        <w:t>71</w:t>
      </w:r>
      <w:r w:rsidR="005A0CEC">
        <w:t>.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A0CEC" w:rsidRDefault="005A0CEC" w:rsidP="001D2FC1">
      <w:pPr>
        <w:pStyle w:val="a3"/>
        <w:ind w:firstLine="709"/>
      </w:pPr>
      <w:r>
        <w:t>В</w:t>
      </w:r>
      <w:r>
        <w:rPr>
          <w:spacing w:val="-11"/>
        </w:rPr>
        <w:t xml:space="preserve"> </w:t>
      </w:r>
      <w:r>
        <w:t>случае</w:t>
      </w:r>
      <w:r>
        <w:rPr>
          <w:spacing w:val="-11"/>
        </w:rPr>
        <w:t xml:space="preserve"> </w:t>
      </w:r>
      <w:r>
        <w:t>если</w:t>
      </w:r>
      <w:r>
        <w:rPr>
          <w:spacing w:val="-13"/>
        </w:rPr>
        <w:t xml:space="preserve"> </w:t>
      </w:r>
      <w:r>
        <w:t>для</w:t>
      </w:r>
      <w:r>
        <w:rPr>
          <w:spacing w:val="-13"/>
        </w:rPr>
        <w:t xml:space="preserve"> </w:t>
      </w:r>
      <w:r>
        <w:t>подготовки</w:t>
      </w:r>
      <w:r>
        <w:rPr>
          <w:spacing w:val="-11"/>
        </w:rPr>
        <w:t xml:space="preserve"> </w:t>
      </w:r>
      <w:r>
        <w:t>ответа</w:t>
      </w:r>
      <w:r>
        <w:rPr>
          <w:spacing w:val="-11"/>
        </w:rPr>
        <w:t xml:space="preserve"> </w:t>
      </w:r>
      <w:r>
        <w:t>требуется</w:t>
      </w:r>
      <w:r>
        <w:rPr>
          <w:spacing w:val="-11"/>
        </w:rPr>
        <w:t xml:space="preserve"> </w:t>
      </w:r>
      <w:r>
        <w:t>более</w:t>
      </w:r>
      <w:r>
        <w:rPr>
          <w:spacing w:val="-13"/>
        </w:rPr>
        <w:t xml:space="preserve"> </w:t>
      </w:r>
      <w:r>
        <w:t>продолжительное</w:t>
      </w:r>
      <w:r>
        <w:rPr>
          <w:spacing w:val="-11"/>
        </w:rPr>
        <w:t xml:space="preserve"> </w:t>
      </w:r>
      <w:r>
        <w:t>время, работник</w:t>
      </w:r>
      <w:r>
        <w:rPr>
          <w:spacing w:val="-8"/>
        </w:rPr>
        <w:t xml:space="preserve"> </w:t>
      </w:r>
      <w:r>
        <w:t>многофункционального</w:t>
      </w:r>
      <w:r>
        <w:rPr>
          <w:spacing w:val="-7"/>
        </w:rPr>
        <w:t xml:space="preserve"> </w:t>
      </w:r>
      <w:r>
        <w:t>центра,</w:t>
      </w:r>
      <w:r>
        <w:rPr>
          <w:spacing w:val="-9"/>
        </w:rPr>
        <w:t xml:space="preserve"> </w:t>
      </w:r>
      <w:r>
        <w:t>осуществляющий</w:t>
      </w:r>
      <w:r>
        <w:rPr>
          <w:spacing w:val="-8"/>
        </w:rPr>
        <w:t xml:space="preserve"> </w:t>
      </w:r>
      <w:r>
        <w:t>индивидуальное</w:t>
      </w:r>
      <w:r>
        <w:rPr>
          <w:spacing w:val="-8"/>
        </w:rPr>
        <w:t xml:space="preserve"> </w:t>
      </w:r>
      <w:r>
        <w:t>устное консультирование по телефону, может предложить заявителю:</w:t>
      </w:r>
    </w:p>
    <w:p w:rsidR="005A0CEC" w:rsidRDefault="005A0CEC" w:rsidP="001D2FC1">
      <w:pPr>
        <w:pStyle w:val="a3"/>
        <w:ind w:firstLine="709"/>
      </w:pPr>
      <w:r>
        <w:t>изложить обращение в письменной форме (ответ направляется Заявителю в соответствии со способом, указанным в обращении);</w:t>
      </w:r>
    </w:p>
    <w:p w:rsidR="005A0CEC" w:rsidRDefault="005A0CEC" w:rsidP="001D2FC1">
      <w:pPr>
        <w:pStyle w:val="a3"/>
        <w:ind w:firstLine="709"/>
      </w:pPr>
      <w:r>
        <w:t>назначить</w:t>
      </w:r>
      <w:r>
        <w:rPr>
          <w:spacing w:val="-8"/>
        </w:rPr>
        <w:t xml:space="preserve"> </w:t>
      </w:r>
      <w:r>
        <w:t>другое</w:t>
      </w:r>
      <w:r>
        <w:rPr>
          <w:spacing w:val="-2"/>
        </w:rPr>
        <w:t xml:space="preserve"> </w:t>
      </w:r>
      <w:r>
        <w:t>время</w:t>
      </w:r>
      <w:r>
        <w:rPr>
          <w:spacing w:val="-3"/>
        </w:rPr>
        <w:t xml:space="preserve"> </w:t>
      </w:r>
      <w:r>
        <w:t>для</w:t>
      </w:r>
      <w:r>
        <w:rPr>
          <w:spacing w:val="-2"/>
        </w:rPr>
        <w:t xml:space="preserve"> консультаций.</w:t>
      </w:r>
    </w:p>
    <w:p w:rsidR="005A0CEC" w:rsidRDefault="00305135" w:rsidP="001D2FC1">
      <w:pPr>
        <w:pStyle w:val="a3"/>
        <w:ind w:firstLine="709"/>
      </w:pPr>
      <w:r>
        <w:t>72</w:t>
      </w:r>
      <w:r w:rsidR="001D2FC1">
        <w:t>.</w:t>
      </w:r>
      <w:r w:rsidR="005A0CEC">
        <w:t xml:space="preserve"> </w:t>
      </w:r>
      <w:proofErr w:type="gramStart"/>
      <w:r w:rsidR="005A0CEC">
        <w:t>При консультировании по письменным обращениям заявителей ответ направляется в</w:t>
      </w:r>
      <w:r w:rsidR="005A0CEC">
        <w:rPr>
          <w:spacing w:val="-2"/>
        </w:rPr>
        <w:t xml:space="preserve"> </w:t>
      </w:r>
      <w:r w:rsidR="005A0CEC">
        <w:t>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5A0CEC" w:rsidRDefault="005A0CEC" w:rsidP="005A0CEC">
      <w:pPr>
        <w:pStyle w:val="a3"/>
        <w:spacing w:before="5"/>
        <w:jc w:val="left"/>
      </w:pPr>
    </w:p>
    <w:p w:rsidR="005A0CEC" w:rsidRPr="00165FA1" w:rsidRDefault="005A0CEC" w:rsidP="00165FA1">
      <w:pPr>
        <w:spacing w:line="242" w:lineRule="auto"/>
        <w:jc w:val="center"/>
        <w:rPr>
          <w:spacing w:val="-10"/>
          <w:sz w:val="28"/>
        </w:rPr>
      </w:pPr>
      <w:r w:rsidRPr="00AD62E5">
        <w:rPr>
          <w:sz w:val="28"/>
        </w:rPr>
        <w:t>Выдача</w:t>
      </w:r>
      <w:r w:rsidRPr="00AD62E5">
        <w:rPr>
          <w:spacing w:val="-7"/>
          <w:sz w:val="28"/>
        </w:rPr>
        <w:t xml:space="preserve"> </w:t>
      </w:r>
      <w:r w:rsidRPr="00AD62E5">
        <w:rPr>
          <w:sz w:val="28"/>
        </w:rPr>
        <w:t>заявителю</w:t>
      </w:r>
      <w:r w:rsidRPr="00AD62E5">
        <w:rPr>
          <w:spacing w:val="-11"/>
          <w:sz w:val="28"/>
        </w:rPr>
        <w:t xml:space="preserve"> </w:t>
      </w:r>
      <w:r w:rsidRPr="00AD62E5">
        <w:rPr>
          <w:sz w:val="28"/>
        </w:rPr>
        <w:t>результата</w:t>
      </w:r>
      <w:r w:rsidRPr="00AD62E5">
        <w:rPr>
          <w:spacing w:val="-7"/>
          <w:sz w:val="28"/>
        </w:rPr>
        <w:t xml:space="preserve"> </w:t>
      </w:r>
      <w:r w:rsidRPr="00AD62E5">
        <w:rPr>
          <w:sz w:val="28"/>
        </w:rPr>
        <w:t>предоставления</w:t>
      </w:r>
      <w:r w:rsidRPr="00AD62E5">
        <w:rPr>
          <w:spacing w:val="-10"/>
          <w:sz w:val="28"/>
        </w:rPr>
        <w:t xml:space="preserve"> </w:t>
      </w:r>
      <w:r w:rsidRPr="00AD62E5">
        <w:rPr>
          <w:sz w:val="28"/>
        </w:rPr>
        <w:t>муниципальной услуги</w:t>
      </w:r>
    </w:p>
    <w:p w:rsidR="005A0CEC" w:rsidRPr="00AD62E5" w:rsidRDefault="005A0CEC" w:rsidP="005A0CEC">
      <w:pPr>
        <w:pStyle w:val="a3"/>
        <w:spacing w:before="1"/>
        <w:jc w:val="left"/>
        <w:rPr>
          <w:sz w:val="27"/>
        </w:rPr>
      </w:pPr>
    </w:p>
    <w:p w:rsidR="005A0CEC" w:rsidRPr="001D2FC1" w:rsidRDefault="00305135" w:rsidP="001D2FC1">
      <w:pPr>
        <w:tabs>
          <w:tab w:val="left" w:pos="1676"/>
        </w:tabs>
        <w:ind w:firstLine="709"/>
        <w:jc w:val="both"/>
        <w:rPr>
          <w:sz w:val="28"/>
          <w:szCs w:val="28"/>
        </w:rPr>
      </w:pPr>
      <w:r>
        <w:rPr>
          <w:sz w:val="28"/>
        </w:rPr>
        <w:t>73</w:t>
      </w:r>
      <w:r w:rsidR="001D2FC1">
        <w:rPr>
          <w:sz w:val="28"/>
        </w:rPr>
        <w:t xml:space="preserve">. </w:t>
      </w:r>
      <w:proofErr w:type="gramStart"/>
      <w:r w:rsidR="005A0CEC" w:rsidRPr="001D2FC1">
        <w:rPr>
          <w:sz w:val="28"/>
        </w:rPr>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Колпашевского района передает документы в многофункциональный</w:t>
      </w:r>
      <w:r w:rsidR="005A0CEC" w:rsidRPr="001D2FC1">
        <w:rPr>
          <w:spacing w:val="-10"/>
          <w:sz w:val="28"/>
        </w:rPr>
        <w:t xml:space="preserve"> </w:t>
      </w:r>
      <w:r w:rsidR="005A0CEC" w:rsidRPr="001D2FC1">
        <w:rPr>
          <w:sz w:val="28"/>
        </w:rPr>
        <w:t>центр</w:t>
      </w:r>
      <w:r w:rsidR="005A0CEC" w:rsidRPr="001D2FC1">
        <w:rPr>
          <w:spacing w:val="-7"/>
          <w:sz w:val="28"/>
        </w:rPr>
        <w:t xml:space="preserve"> </w:t>
      </w:r>
      <w:r w:rsidR="005A0CEC" w:rsidRPr="001D2FC1">
        <w:rPr>
          <w:sz w:val="28"/>
        </w:rPr>
        <w:t>для</w:t>
      </w:r>
      <w:r w:rsidR="005A0CEC" w:rsidRPr="001D2FC1">
        <w:rPr>
          <w:spacing w:val="-10"/>
          <w:sz w:val="28"/>
        </w:rPr>
        <w:t xml:space="preserve"> </w:t>
      </w:r>
      <w:r w:rsidR="005A0CEC" w:rsidRPr="001D2FC1">
        <w:rPr>
          <w:sz w:val="28"/>
        </w:rPr>
        <w:t>последующей</w:t>
      </w:r>
      <w:r w:rsidR="005A0CEC" w:rsidRPr="001D2FC1">
        <w:rPr>
          <w:spacing w:val="-10"/>
          <w:sz w:val="28"/>
        </w:rPr>
        <w:t xml:space="preserve"> </w:t>
      </w:r>
      <w:r w:rsidR="005A0CEC" w:rsidRPr="001D2FC1">
        <w:rPr>
          <w:sz w:val="28"/>
        </w:rPr>
        <w:t>выдачи</w:t>
      </w:r>
      <w:r w:rsidR="005A0CEC" w:rsidRPr="001D2FC1">
        <w:rPr>
          <w:spacing w:val="-10"/>
          <w:sz w:val="28"/>
        </w:rPr>
        <w:t xml:space="preserve"> </w:t>
      </w:r>
      <w:r w:rsidR="005A0CEC" w:rsidRPr="001D2FC1">
        <w:rPr>
          <w:sz w:val="28"/>
        </w:rPr>
        <w:t>заявителю</w:t>
      </w:r>
      <w:r w:rsidR="005A0CEC" w:rsidRPr="001D2FC1">
        <w:rPr>
          <w:spacing w:val="-11"/>
          <w:sz w:val="28"/>
        </w:rPr>
        <w:t xml:space="preserve"> </w:t>
      </w:r>
      <w:r w:rsidR="005A0CEC" w:rsidRPr="001D2FC1">
        <w:rPr>
          <w:sz w:val="28"/>
        </w:rPr>
        <w:t>(пре</w:t>
      </w:r>
      <w:r w:rsidR="00165FA1">
        <w:rPr>
          <w:sz w:val="28"/>
        </w:rPr>
        <w:t xml:space="preserve">дставителю) способом, согласно </w:t>
      </w:r>
      <w:r w:rsidR="005A0CEC" w:rsidRPr="001D2FC1">
        <w:rPr>
          <w:sz w:val="28"/>
        </w:rPr>
        <w:t>соглашениям о взаимодействии</w:t>
      </w:r>
      <w:r w:rsidR="00165FA1">
        <w:rPr>
          <w:sz w:val="28"/>
        </w:rPr>
        <w:t>,</w:t>
      </w:r>
      <w:r w:rsidR="005A0CEC" w:rsidRPr="001D2FC1">
        <w:rPr>
          <w:sz w:val="28"/>
        </w:rPr>
        <w:t xml:space="preserve"> заключенным между Администрацией Колпашевского района и многофункциональным центром в порядке, </w:t>
      </w:r>
      <w:r w:rsidR="005A0CEC" w:rsidRPr="001D2FC1">
        <w:rPr>
          <w:spacing w:val="-2"/>
          <w:sz w:val="28"/>
        </w:rPr>
        <w:t>утвержденном</w:t>
      </w:r>
      <w:r w:rsidR="005A0CEC" w:rsidRPr="001D2FC1">
        <w:rPr>
          <w:spacing w:val="-8"/>
          <w:sz w:val="28"/>
        </w:rPr>
        <w:t xml:space="preserve"> </w:t>
      </w:r>
      <w:r w:rsidR="005A0CEC" w:rsidRPr="001D2FC1">
        <w:rPr>
          <w:spacing w:val="-2"/>
          <w:sz w:val="28"/>
        </w:rPr>
        <w:t>Постановлением Правительства</w:t>
      </w:r>
      <w:r w:rsidR="005A0CEC" w:rsidRPr="001D2FC1">
        <w:rPr>
          <w:spacing w:val="-4"/>
          <w:sz w:val="28"/>
        </w:rPr>
        <w:t xml:space="preserve"> </w:t>
      </w:r>
      <w:r w:rsidR="005A0CEC" w:rsidRPr="001D2FC1">
        <w:rPr>
          <w:spacing w:val="-2"/>
          <w:sz w:val="28"/>
        </w:rPr>
        <w:t>Российской</w:t>
      </w:r>
      <w:r w:rsidR="005A0CEC" w:rsidRPr="001D2FC1">
        <w:rPr>
          <w:spacing w:val="-8"/>
          <w:sz w:val="28"/>
        </w:rPr>
        <w:t xml:space="preserve"> </w:t>
      </w:r>
      <w:r w:rsidR="005A0CEC" w:rsidRPr="001D2FC1">
        <w:rPr>
          <w:spacing w:val="-2"/>
          <w:sz w:val="28"/>
        </w:rPr>
        <w:t>Федерации</w:t>
      </w:r>
      <w:r w:rsidR="005A0CEC" w:rsidRPr="001D2FC1">
        <w:rPr>
          <w:spacing w:val="-3"/>
          <w:sz w:val="28"/>
        </w:rPr>
        <w:t xml:space="preserve"> </w:t>
      </w:r>
      <w:r w:rsidR="005A0CEC" w:rsidRPr="001D2FC1">
        <w:rPr>
          <w:spacing w:val="-2"/>
          <w:sz w:val="28"/>
        </w:rPr>
        <w:t>от</w:t>
      </w:r>
      <w:r w:rsidR="005A0CEC" w:rsidRPr="001D2FC1">
        <w:rPr>
          <w:spacing w:val="-9"/>
          <w:sz w:val="28"/>
        </w:rPr>
        <w:t xml:space="preserve"> </w:t>
      </w:r>
      <w:r w:rsidR="005A0CEC" w:rsidRPr="001D2FC1">
        <w:rPr>
          <w:spacing w:val="-2"/>
          <w:sz w:val="28"/>
        </w:rPr>
        <w:t xml:space="preserve">27.09.2011 </w:t>
      </w:r>
      <w:r w:rsidR="005A0CEC" w:rsidRPr="001D2FC1">
        <w:rPr>
          <w:sz w:val="28"/>
          <w:szCs w:val="28"/>
        </w:rPr>
        <w:t xml:space="preserve">№ 797 «О взаимодействии между многофункциональными центрами предоставления </w:t>
      </w:r>
      <w:r w:rsidR="005A0CEC" w:rsidRPr="001D2FC1">
        <w:rPr>
          <w:sz w:val="28"/>
          <w:szCs w:val="28"/>
        </w:rPr>
        <w:lastRenderedPageBreak/>
        <w:t>государственных</w:t>
      </w:r>
      <w:proofErr w:type="gramEnd"/>
      <w:r w:rsidR="005A0CEC" w:rsidRPr="001D2FC1">
        <w:rPr>
          <w:sz w:val="28"/>
          <w:szCs w:val="28"/>
        </w:rPr>
        <w:t xml:space="preserve">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5A0CEC" w:rsidRDefault="005A0CEC" w:rsidP="001D2FC1">
      <w:pPr>
        <w:pStyle w:val="a3"/>
        <w:ind w:firstLine="709"/>
      </w:pPr>
      <w: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4">
        <w:r>
          <w:t xml:space="preserve">Постановлением </w:t>
        </w:r>
      </w:hyperlink>
      <w:r>
        <w:t>№ 797.</w:t>
      </w:r>
    </w:p>
    <w:p w:rsidR="005A0CEC" w:rsidRPr="001D2FC1" w:rsidRDefault="00305135" w:rsidP="001D2FC1">
      <w:pPr>
        <w:tabs>
          <w:tab w:val="left" w:pos="1546"/>
        </w:tabs>
        <w:ind w:firstLine="709"/>
        <w:jc w:val="both"/>
        <w:rPr>
          <w:sz w:val="28"/>
        </w:rPr>
      </w:pPr>
      <w:r>
        <w:rPr>
          <w:sz w:val="28"/>
        </w:rPr>
        <w:t>74</w:t>
      </w:r>
      <w:r w:rsidR="001D2FC1">
        <w:rPr>
          <w:sz w:val="28"/>
        </w:rPr>
        <w:t xml:space="preserve">. </w:t>
      </w:r>
      <w:r w:rsidR="005A0CEC" w:rsidRPr="001D2FC1">
        <w:rPr>
          <w:sz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A0CEC" w:rsidRDefault="00305135" w:rsidP="001D2FC1">
      <w:pPr>
        <w:pStyle w:val="a3"/>
        <w:ind w:firstLine="709"/>
      </w:pPr>
      <w:r>
        <w:t>75</w:t>
      </w:r>
      <w:r w:rsidR="001D2FC1">
        <w:t xml:space="preserve">. </w:t>
      </w:r>
      <w:r w:rsidR="005A0CEC">
        <w:t xml:space="preserve">Работник многофункционального центра осуществляет следующие действия: </w:t>
      </w:r>
    </w:p>
    <w:p w:rsidR="005A0CEC" w:rsidRDefault="005A0CEC" w:rsidP="00165FA1">
      <w:pPr>
        <w:pStyle w:val="a3"/>
        <w:ind w:firstLine="709"/>
      </w:pPr>
      <w:r>
        <w:t>устанавливает</w:t>
      </w:r>
      <w:r>
        <w:rPr>
          <w:spacing w:val="-14"/>
        </w:rPr>
        <w:t xml:space="preserve"> </w:t>
      </w:r>
      <w:r>
        <w:t>личность</w:t>
      </w:r>
      <w:r>
        <w:rPr>
          <w:spacing w:val="-12"/>
        </w:rPr>
        <w:t xml:space="preserve"> </w:t>
      </w:r>
      <w:r>
        <w:t>заявителя</w:t>
      </w:r>
      <w:r>
        <w:rPr>
          <w:spacing w:val="-10"/>
        </w:rPr>
        <w:t xml:space="preserve"> </w:t>
      </w:r>
      <w:r>
        <w:t>на</w:t>
      </w:r>
      <w:r>
        <w:rPr>
          <w:spacing w:val="-11"/>
        </w:rPr>
        <w:t xml:space="preserve"> </w:t>
      </w:r>
      <w:r>
        <w:t>основании</w:t>
      </w:r>
      <w:r>
        <w:rPr>
          <w:spacing w:val="-13"/>
        </w:rPr>
        <w:t xml:space="preserve"> </w:t>
      </w:r>
      <w:r>
        <w:t>документа,</w:t>
      </w:r>
      <w:r>
        <w:rPr>
          <w:spacing w:val="-11"/>
        </w:rPr>
        <w:t xml:space="preserve"> </w:t>
      </w:r>
      <w:r>
        <w:rPr>
          <w:spacing w:val="-2"/>
        </w:rPr>
        <w:t>удостоверяющего</w:t>
      </w:r>
      <w:r w:rsidR="00165FA1">
        <w:t xml:space="preserve"> </w:t>
      </w:r>
      <w:r>
        <w:t>личность</w:t>
      </w:r>
      <w:r>
        <w:rPr>
          <w:spacing w:val="-9"/>
        </w:rPr>
        <w:t xml:space="preserve"> </w:t>
      </w:r>
      <w:r>
        <w:t>в</w:t>
      </w:r>
      <w:r>
        <w:rPr>
          <w:spacing w:val="-6"/>
        </w:rPr>
        <w:t xml:space="preserve"> </w:t>
      </w:r>
      <w:r>
        <w:t>соответствии</w:t>
      </w:r>
      <w:r>
        <w:rPr>
          <w:spacing w:val="-5"/>
        </w:rPr>
        <w:t xml:space="preserve"> </w:t>
      </w:r>
      <w:r>
        <w:t>с</w:t>
      </w:r>
      <w:r>
        <w:rPr>
          <w:spacing w:val="-7"/>
        </w:rPr>
        <w:t xml:space="preserve"> </w:t>
      </w:r>
      <w:r>
        <w:t>законодательством</w:t>
      </w:r>
      <w:r>
        <w:rPr>
          <w:spacing w:val="-5"/>
        </w:rPr>
        <w:t xml:space="preserve"> </w:t>
      </w:r>
      <w:r>
        <w:t>Российской</w:t>
      </w:r>
      <w:r>
        <w:rPr>
          <w:spacing w:val="-5"/>
        </w:rPr>
        <w:t xml:space="preserve"> </w:t>
      </w:r>
      <w:r>
        <w:rPr>
          <w:spacing w:val="-2"/>
        </w:rPr>
        <w:t>Федерации</w:t>
      </w:r>
      <w:r w:rsidR="00165FA1">
        <w:rPr>
          <w:spacing w:val="-2"/>
        </w:rPr>
        <w:t>;</w:t>
      </w:r>
    </w:p>
    <w:p w:rsidR="005A0CEC" w:rsidRDefault="005A0CEC">
      <w:pPr>
        <w:pStyle w:val="a3"/>
        <w:ind w:firstLine="709"/>
      </w:pPr>
      <w:r>
        <w:t>проверяет полномочия представителя заявителя (в случае обращения представителя заявителя);</w:t>
      </w:r>
    </w:p>
    <w:p w:rsidR="005A0CEC" w:rsidRDefault="005A0CEC">
      <w:pPr>
        <w:pStyle w:val="a3"/>
        <w:ind w:firstLine="709"/>
      </w:pPr>
      <w:r>
        <w:t>определяет</w:t>
      </w:r>
      <w:r>
        <w:rPr>
          <w:spacing w:val="-8"/>
        </w:rPr>
        <w:t xml:space="preserve"> </w:t>
      </w:r>
      <w:r>
        <w:t>статус</w:t>
      </w:r>
      <w:r>
        <w:rPr>
          <w:spacing w:val="-6"/>
        </w:rPr>
        <w:t xml:space="preserve"> </w:t>
      </w:r>
      <w:r>
        <w:t>исполнения</w:t>
      </w:r>
      <w:r>
        <w:rPr>
          <w:spacing w:val="-7"/>
        </w:rPr>
        <w:t xml:space="preserve"> </w:t>
      </w:r>
      <w:r>
        <w:t>заявления</w:t>
      </w:r>
      <w:r>
        <w:rPr>
          <w:spacing w:val="-6"/>
        </w:rPr>
        <w:t xml:space="preserve"> </w:t>
      </w:r>
      <w:r>
        <w:t>заявителя</w:t>
      </w:r>
      <w:r>
        <w:rPr>
          <w:spacing w:val="-7"/>
        </w:rPr>
        <w:t xml:space="preserve"> </w:t>
      </w:r>
      <w:r>
        <w:t>в</w:t>
      </w:r>
      <w:r>
        <w:rPr>
          <w:spacing w:val="-10"/>
        </w:rPr>
        <w:t xml:space="preserve"> </w:t>
      </w:r>
      <w:r>
        <w:rPr>
          <w:spacing w:val="-4"/>
        </w:rPr>
        <w:t>ГИС;</w:t>
      </w:r>
    </w:p>
    <w:p w:rsidR="005A0CEC" w:rsidRDefault="005A0CEC">
      <w:pPr>
        <w:pStyle w:val="a3"/>
        <w:ind w:firstLine="709"/>
      </w:pPr>
      <w:proofErr w:type="gramStart"/>
      <w:r>
        <w:t>распечатывает результат предоставления муниципальной услуги</w:t>
      </w:r>
      <w:r>
        <w:rPr>
          <w:spacing w:val="-12"/>
        </w:rPr>
        <w:t xml:space="preserve"> </w:t>
      </w:r>
      <w:r>
        <w:t>в</w:t>
      </w:r>
      <w:r>
        <w:rPr>
          <w:spacing w:val="-13"/>
        </w:rPr>
        <w:t xml:space="preserve"> </w:t>
      </w:r>
      <w:r>
        <w:t>виде</w:t>
      </w:r>
      <w:r>
        <w:rPr>
          <w:spacing w:val="-12"/>
        </w:rPr>
        <w:t xml:space="preserve"> </w:t>
      </w:r>
      <w:r>
        <w:t>экземпляра</w:t>
      </w:r>
      <w:r>
        <w:rPr>
          <w:spacing w:val="-13"/>
        </w:rPr>
        <w:t xml:space="preserve"> </w:t>
      </w:r>
      <w:r>
        <w:t>электронного</w:t>
      </w:r>
      <w:r>
        <w:rPr>
          <w:spacing w:val="-14"/>
        </w:rPr>
        <w:t xml:space="preserve"> </w:t>
      </w:r>
      <w:r>
        <w:t>документа</w:t>
      </w:r>
      <w:r>
        <w:rPr>
          <w:spacing w:val="-13"/>
        </w:rPr>
        <w:t xml:space="preserve"> </w:t>
      </w:r>
      <w:r>
        <w:t>на</w:t>
      </w:r>
      <w:r>
        <w:rPr>
          <w:spacing w:val="-15"/>
        </w:rPr>
        <w:t xml:space="preserve"> </w:t>
      </w:r>
      <w:r>
        <w:t>бумажном</w:t>
      </w:r>
      <w:r>
        <w:rPr>
          <w:spacing w:val="-15"/>
        </w:rPr>
        <w:t xml:space="preserve"> </w:t>
      </w:r>
      <w:r>
        <w:t>носителе</w:t>
      </w:r>
      <w:r>
        <w:rPr>
          <w:spacing w:val="-13"/>
        </w:rPr>
        <w:t xml:space="preserve"> </w:t>
      </w:r>
      <w:r>
        <w:t>и</w:t>
      </w:r>
      <w:r>
        <w:rPr>
          <w:spacing w:val="-12"/>
        </w:rPr>
        <w:t xml:space="preserve"> </w:t>
      </w:r>
      <w:r>
        <w:t>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5A0CEC" w:rsidRDefault="005A0CEC">
      <w:pPr>
        <w:pStyle w:val="a3"/>
        <w:ind w:firstLine="709"/>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A0CEC" w:rsidRDefault="005A0CEC">
      <w:pPr>
        <w:pStyle w:val="a3"/>
        <w:ind w:firstLine="709"/>
      </w:pPr>
      <w:r>
        <w:t>выдает документы заявителю, при необходимости запрашивает у заявителя подписи за каждый выданный документ;</w:t>
      </w:r>
    </w:p>
    <w:p w:rsidR="005A0CEC" w:rsidRDefault="005A0CEC">
      <w:pPr>
        <w:pStyle w:val="a3"/>
        <w:ind w:firstLine="709"/>
      </w:pPr>
      <w:r>
        <w:t>запрашивает согласие заявителя на участие в смс-опросе для оценки качества предоставленных услуг многофункциональным центром.</w:t>
      </w:r>
    </w:p>
    <w:p w:rsidR="005A0CEC" w:rsidRDefault="005A0CEC" w:rsidP="001D2FC1">
      <w:pPr>
        <w:pStyle w:val="a3"/>
        <w:ind w:firstLine="709"/>
      </w:pPr>
    </w:p>
    <w:p w:rsidR="005A0CEC" w:rsidRDefault="005A0CEC" w:rsidP="009635B5">
      <w:pPr>
        <w:pStyle w:val="a3"/>
        <w:spacing w:before="79"/>
        <w:ind w:left="5778" w:right="142" w:firstLine="2362"/>
        <w:jc w:val="right"/>
      </w:pPr>
    </w:p>
    <w:p w:rsidR="005A0CEC" w:rsidRDefault="005A0CEC" w:rsidP="009635B5">
      <w:pPr>
        <w:pStyle w:val="a3"/>
        <w:spacing w:before="79"/>
        <w:ind w:left="5778" w:right="142" w:firstLine="2362"/>
        <w:jc w:val="right"/>
      </w:pPr>
    </w:p>
    <w:p w:rsidR="005A0CEC" w:rsidRDefault="005A0CEC" w:rsidP="009635B5">
      <w:pPr>
        <w:pStyle w:val="a3"/>
        <w:spacing w:before="79"/>
        <w:ind w:left="5778" w:right="142" w:firstLine="2362"/>
        <w:jc w:val="right"/>
      </w:pPr>
    </w:p>
    <w:p w:rsidR="005A0CEC" w:rsidRDefault="005A0CEC" w:rsidP="009635B5">
      <w:pPr>
        <w:pStyle w:val="a3"/>
        <w:spacing w:before="79"/>
        <w:ind w:left="5778" w:right="142" w:firstLine="2362"/>
        <w:jc w:val="right"/>
      </w:pPr>
    </w:p>
    <w:p w:rsidR="005A0CEC" w:rsidRDefault="001F1FBE" w:rsidP="009635B5">
      <w:pPr>
        <w:pStyle w:val="a3"/>
        <w:spacing w:before="79"/>
        <w:ind w:left="5778" w:right="142" w:firstLine="2362"/>
        <w:jc w:val="right"/>
      </w:pPr>
      <w:ins w:id="1" w:author="Алеева Лариса Аркадьевна" w:date="2022-04-20T12:55:00Z">
        <w:r>
          <w:t xml:space="preserve"> </w:t>
        </w:r>
      </w:ins>
    </w:p>
    <w:p w:rsidR="001F1FBE" w:rsidRDefault="001F1FBE" w:rsidP="009635B5">
      <w:pPr>
        <w:pStyle w:val="a3"/>
        <w:spacing w:before="79"/>
        <w:ind w:left="5778" w:right="142" w:firstLine="2362"/>
        <w:jc w:val="right"/>
      </w:pPr>
    </w:p>
    <w:p w:rsidR="001F1FBE" w:rsidRDefault="001F1FBE" w:rsidP="009635B5">
      <w:pPr>
        <w:pStyle w:val="a3"/>
        <w:spacing w:before="79"/>
        <w:ind w:left="5778" w:right="142" w:firstLine="2362"/>
        <w:jc w:val="right"/>
      </w:pPr>
    </w:p>
    <w:p w:rsidR="00362014" w:rsidRDefault="00362014" w:rsidP="004D0004">
      <w:pPr>
        <w:spacing w:before="10"/>
        <w:rPr>
          <w:sz w:val="28"/>
          <w:szCs w:val="28"/>
        </w:rPr>
      </w:pPr>
    </w:p>
    <w:p w:rsidR="004D0004" w:rsidRDefault="004D0004" w:rsidP="004D0004">
      <w:pPr>
        <w:spacing w:before="10"/>
        <w:rPr>
          <w:sz w:val="28"/>
          <w:szCs w:val="28"/>
        </w:rPr>
      </w:pPr>
    </w:p>
    <w:p w:rsidR="00CB298D" w:rsidRPr="00AD62E5" w:rsidRDefault="00CB298D" w:rsidP="004D0004">
      <w:pPr>
        <w:spacing w:before="10"/>
        <w:ind w:right="3"/>
        <w:jc w:val="right"/>
        <w:rPr>
          <w:sz w:val="28"/>
          <w:szCs w:val="28"/>
        </w:rPr>
      </w:pPr>
      <w:r w:rsidRPr="00AD62E5">
        <w:rPr>
          <w:sz w:val="28"/>
          <w:szCs w:val="28"/>
        </w:rPr>
        <w:lastRenderedPageBreak/>
        <w:t>Приложение №</w:t>
      </w:r>
      <w:r w:rsidR="003800D5">
        <w:rPr>
          <w:sz w:val="28"/>
          <w:szCs w:val="28"/>
        </w:rPr>
        <w:t xml:space="preserve"> </w:t>
      </w:r>
      <w:r w:rsidRPr="00AD62E5">
        <w:rPr>
          <w:sz w:val="28"/>
          <w:szCs w:val="28"/>
        </w:rPr>
        <w:t>1</w:t>
      </w:r>
    </w:p>
    <w:p w:rsidR="00CB298D" w:rsidRDefault="00CB298D" w:rsidP="004D0004">
      <w:pPr>
        <w:pStyle w:val="a3"/>
        <w:ind w:left="257" w:right="3" w:firstLine="609"/>
        <w:jc w:val="right"/>
      </w:pPr>
      <w:r>
        <w:t>к</w:t>
      </w:r>
      <w:r>
        <w:rPr>
          <w:spacing w:val="-16"/>
        </w:rPr>
        <w:t xml:space="preserve"> </w:t>
      </w:r>
      <w:r>
        <w:t>Административному</w:t>
      </w:r>
      <w:r>
        <w:rPr>
          <w:spacing w:val="-18"/>
        </w:rPr>
        <w:t xml:space="preserve"> </w:t>
      </w:r>
      <w:r>
        <w:t>регламенту по</w:t>
      </w:r>
      <w:r>
        <w:rPr>
          <w:spacing w:val="-9"/>
        </w:rPr>
        <w:t xml:space="preserve"> </w:t>
      </w:r>
      <w:r>
        <w:t>предоставлению</w:t>
      </w:r>
      <w:r>
        <w:rPr>
          <w:spacing w:val="-7"/>
        </w:rPr>
        <w:t xml:space="preserve"> </w:t>
      </w:r>
    </w:p>
    <w:p w:rsidR="004D0004" w:rsidRDefault="00CB298D" w:rsidP="004D0004">
      <w:pPr>
        <w:pStyle w:val="a3"/>
        <w:ind w:left="2030" w:right="3" w:hanging="45"/>
        <w:jc w:val="right"/>
      </w:pPr>
      <w:r>
        <w:rPr>
          <w:spacing w:val="-2"/>
        </w:rPr>
        <w:t xml:space="preserve"> </w:t>
      </w:r>
      <w:r>
        <w:t>муниципальной</w:t>
      </w:r>
      <w:r>
        <w:rPr>
          <w:spacing w:val="-10"/>
        </w:rPr>
        <w:t xml:space="preserve"> </w:t>
      </w:r>
      <w:r>
        <w:rPr>
          <w:spacing w:val="-2"/>
        </w:rPr>
        <w:t>услуги</w:t>
      </w:r>
      <w:r w:rsidR="004D0004">
        <w:rPr>
          <w:spacing w:val="-2"/>
        </w:rPr>
        <w:t xml:space="preserve"> </w:t>
      </w:r>
      <w:r w:rsidR="004D0004">
        <w:t xml:space="preserve">«Утверждение схемы </w:t>
      </w:r>
      <w:r w:rsidR="0013662B" w:rsidRPr="001D2FC1">
        <w:t xml:space="preserve">расположения земельного участка или земельных участков </w:t>
      </w:r>
    </w:p>
    <w:p w:rsidR="00CB298D" w:rsidRPr="004D0004" w:rsidRDefault="0013662B" w:rsidP="004D0004">
      <w:pPr>
        <w:pStyle w:val="a3"/>
        <w:ind w:left="2030" w:right="3" w:hanging="45"/>
        <w:jc w:val="right"/>
      </w:pPr>
      <w:r w:rsidRPr="001D2FC1">
        <w:t>на кадастровом плане территории</w:t>
      </w:r>
      <w:r w:rsidR="00CD44F6" w:rsidRPr="001D2FC1">
        <w:t>»</w:t>
      </w:r>
      <w:r w:rsidRPr="001D2FC1">
        <w:rPr>
          <w:rFonts w:eastAsia="PMingLiU"/>
        </w:rPr>
        <w:t xml:space="preserve"> </w:t>
      </w:r>
    </w:p>
    <w:p w:rsidR="00CB298D" w:rsidRDefault="00CB298D" w:rsidP="009635B5">
      <w:pPr>
        <w:ind w:left="1397"/>
        <w:rPr>
          <w:b/>
          <w:sz w:val="24"/>
        </w:rPr>
      </w:pPr>
    </w:p>
    <w:p w:rsidR="009635B5" w:rsidRDefault="009635B5" w:rsidP="004D0004">
      <w:pPr>
        <w:ind w:right="3"/>
        <w:jc w:val="center"/>
        <w:rPr>
          <w:b/>
          <w:sz w:val="24"/>
        </w:rPr>
      </w:pPr>
      <w:r>
        <w:rPr>
          <w:b/>
          <w:sz w:val="24"/>
        </w:rPr>
        <w:t>Форма</w:t>
      </w:r>
      <w:r>
        <w:rPr>
          <w:b/>
          <w:spacing w:val="-7"/>
          <w:sz w:val="24"/>
        </w:rPr>
        <w:t xml:space="preserve"> </w:t>
      </w:r>
      <w:r>
        <w:rPr>
          <w:b/>
          <w:sz w:val="24"/>
        </w:rPr>
        <w:t>решения</w:t>
      </w:r>
      <w:r>
        <w:rPr>
          <w:b/>
          <w:spacing w:val="-4"/>
          <w:sz w:val="24"/>
        </w:rPr>
        <w:t xml:space="preserve"> </w:t>
      </w:r>
      <w:r>
        <w:rPr>
          <w:b/>
          <w:sz w:val="24"/>
        </w:rPr>
        <w:t>об</w:t>
      </w:r>
      <w:r>
        <w:rPr>
          <w:b/>
          <w:spacing w:val="-3"/>
          <w:sz w:val="24"/>
        </w:rPr>
        <w:t xml:space="preserve"> </w:t>
      </w:r>
      <w:r>
        <w:rPr>
          <w:b/>
          <w:sz w:val="24"/>
        </w:rPr>
        <w:t>утверждении</w:t>
      </w:r>
      <w:r>
        <w:rPr>
          <w:b/>
          <w:spacing w:val="-4"/>
          <w:sz w:val="24"/>
        </w:rPr>
        <w:t xml:space="preserve"> </w:t>
      </w:r>
      <w:r>
        <w:rPr>
          <w:b/>
          <w:sz w:val="24"/>
        </w:rPr>
        <w:t>схемы</w:t>
      </w:r>
      <w:r>
        <w:rPr>
          <w:b/>
          <w:spacing w:val="-4"/>
          <w:sz w:val="24"/>
        </w:rPr>
        <w:t xml:space="preserve"> </w:t>
      </w:r>
      <w:r>
        <w:rPr>
          <w:b/>
          <w:sz w:val="24"/>
        </w:rPr>
        <w:t>расположения</w:t>
      </w:r>
      <w:r>
        <w:rPr>
          <w:b/>
          <w:spacing w:val="-4"/>
          <w:sz w:val="24"/>
        </w:rPr>
        <w:t xml:space="preserve"> </w:t>
      </w:r>
      <w:r>
        <w:rPr>
          <w:b/>
          <w:sz w:val="24"/>
        </w:rPr>
        <w:t>земельного</w:t>
      </w:r>
      <w:r>
        <w:rPr>
          <w:b/>
          <w:spacing w:val="-3"/>
          <w:sz w:val="24"/>
        </w:rPr>
        <w:t xml:space="preserve"> </w:t>
      </w:r>
      <w:r>
        <w:rPr>
          <w:b/>
          <w:spacing w:val="-2"/>
          <w:sz w:val="24"/>
        </w:rPr>
        <w:t>участка</w:t>
      </w:r>
    </w:p>
    <w:p w:rsidR="004D0004" w:rsidRDefault="004D0004" w:rsidP="004D0004">
      <w:pPr>
        <w:pStyle w:val="a3"/>
        <w:ind w:right="3"/>
        <w:jc w:val="left"/>
        <w:rPr>
          <w:b/>
          <w:sz w:val="22"/>
        </w:rPr>
      </w:pPr>
    </w:p>
    <w:p w:rsidR="004D0004" w:rsidRPr="004D0004" w:rsidRDefault="004D0004" w:rsidP="004D0004">
      <w:pPr>
        <w:pStyle w:val="a3"/>
        <w:ind w:right="3"/>
        <w:jc w:val="left"/>
        <w:rPr>
          <w:sz w:val="22"/>
        </w:rPr>
      </w:pPr>
      <w:r>
        <w:rPr>
          <w:sz w:val="22"/>
        </w:rPr>
        <w:t>_____________________________________________________________________________________</w:t>
      </w:r>
    </w:p>
    <w:p w:rsidR="004D0004" w:rsidRDefault="009635B5" w:rsidP="004D0004">
      <w:pPr>
        <w:spacing w:before="38"/>
        <w:ind w:right="3"/>
        <w:jc w:val="center"/>
        <w:rPr>
          <w:spacing w:val="-2"/>
          <w:sz w:val="18"/>
        </w:rPr>
      </w:pPr>
      <w:proofErr w:type="gramStart"/>
      <w:r>
        <w:rPr>
          <w:sz w:val="18"/>
        </w:rPr>
        <w:t>(наименование</w:t>
      </w:r>
      <w:r>
        <w:rPr>
          <w:spacing w:val="-2"/>
          <w:sz w:val="18"/>
        </w:rPr>
        <w:t xml:space="preserve"> </w:t>
      </w:r>
      <w:r>
        <w:rPr>
          <w:sz w:val="18"/>
        </w:rPr>
        <w:t>уполномоченного</w:t>
      </w:r>
      <w:r>
        <w:rPr>
          <w:spacing w:val="-3"/>
          <w:sz w:val="18"/>
        </w:rPr>
        <w:t xml:space="preserve"> </w:t>
      </w:r>
      <w:r>
        <w:rPr>
          <w:sz w:val="18"/>
        </w:rPr>
        <w:t>органа</w:t>
      </w:r>
      <w:r>
        <w:rPr>
          <w:spacing w:val="-5"/>
          <w:sz w:val="18"/>
        </w:rPr>
        <w:t xml:space="preserve"> </w:t>
      </w:r>
      <w:r>
        <w:rPr>
          <w:sz w:val="18"/>
        </w:rPr>
        <w:t>исполнительной</w:t>
      </w:r>
      <w:r>
        <w:rPr>
          <w:spacing w:val="-2"/>
          <w:sz w:val="18"/>
        </w:rPr>
        <w:t xml:space="preserve"> </w:t>
      </w:r>
      <w:r>
        <w:rPr>
          <w:sz w:val="18"/>
        </w:rPr>
        <w:t>власти</w:t>
      </w:r>
      <w:r>
        <w:rPr>
          <w:spacing w:val="-4"/>
          <w:sz w:val="18"/>
        </w:rPr>
        <w:t xml:space="preserve"> </w:t>
      </w:r>
      <w:r>
        <w:rPr>
          <w:sz w:val="18"/>
        </w:rPr>
        <w:t>субъекта</w:t>
      </w:r>
      <w:r>
        <w:rPr>
          <w:spacing w:val="-4"/>
          <w:sz w:val="18"/>
        </w:rPr>
        <w:t xml:space="preserve"> </w:t>
      </w:r>
      <w:r>
        <w:rPr>
          <w:sz w:val="18"/>
        </w:rPr>
        <w:t>Российской</w:t>
      </w:r>
      <w:r>
        <w:rPr>
          <w:spacing w:val="-5"/>
          <w:sz w:val="18"/>
        </w:rPr>
        <w:t xml:space="preserve"> </w:t>
      </w:r>
      <w:r>
        <w:rPr>
          <w:sz w:val="18"/>
        </w:rPr>
        <w:t>Федерации,</w:t>
      </w:r>
      <w:r>
        <w:rPr>
          <w:spacing w:val="-2"/>
          <w:sz w:val="18"/>
        </w:rPr>
        <w:t xml:space="preserve"> </w:t>
      </w:r>
      <w:proofErr w:type="gramEnd"/>
    </w:p>
    <w:p w:rsidR="009635B5" w:rsidRDefault="009635B5" w:rsidP="004D0004">
      <w:pPr>
        <w:spacing w:before="38"/>
        <w:ind w:right="3"/>
        <w:jc w:val="center"/>
        <w:rPr>
          <w:sz w:val="18"/>
        </w:rPr>
      </w:pPr>
      <w:r>
        <w:rPr>
          <w:sz w:val="18"/>
        </w:rPr>
        <w:t>органа</w:t>
      </w:r>
      <w:r>
        <w:rPr>
          <w:spacing w:val="-5"/>
          <w:sz w:val="18"/>
        </w:rPr>
        <w:t xml:space="preserve"> </w:t>
      </w:r>
      <w:r>
        <w:rPr>
          <w:sz w:val="18"/>
        </w:rPr>
        <w:t xml:space="preserve">местного </w:t>
      </w:r>
      <w:r>
        <w:rPr>
          <w:spacing w:val="-2"/>
          <w:sz w:val="18"/>
        </w:rPr>
        <w:t>самоуправления)</w:t>
      </w:r>
    </w:p>
    <w:p w:rsidR="009635B5" w:rsidRDefault="009635B5" w:rsidP="004D0004">
      <w:pPr>
        <w:pStyle w:val="a3"/>
        <w:ind w:right="3"/>
        <w:jc w:val="left"/>
        <w:rPr>
          <w:sz w:val="20"/>
        </w:rPr>
      </w:pPr>
    </w:p>
    <w:p w:rsidR="009635B5" w:rsidRDefault="009635B5" w:rsidP="004D0004">
      <w:pPr>
        <w:pStyle w:val="a3"/>
        <w:ind w:right="3"/>
        <w:jc w:val="left"/>
        <w:rPr>
          <w:sz w:val="20"/>
        </w:rPr>
      </w:pPr>
    </w:p>
    <w:p w:rsidR="009635B5" w:rsidRDefault="009635B5" w:rsidP="004D0004">
      <w:pPr>
        <w:pStyle w:val="a3"/>
        <w:ind w:right="3"/>
        <w:jc w:val="left"/>
        <w:rPr>
          <w:sz w:val="20"/>
        </w:rPr>
      </w:pPr>
    </w:p>
    <w:p w:rsidR="009635B5" w:rsidRDefault="009635B5" w:rsidP="003800D5">
      <w:pPr>
        <w:spacing w:before="139"/>
        <w:ind w:left="5387" w:right="3" w:hanging="142"/>
        <w:rPr>
          <w:sz w:val="24"/>
        </w:rPr>
      </w:pPr>
      <w:r>
        <w:rPr>
          <w:spacing w:val="-2"/>
          <w:sz w:val="24"/>
        </w:rPr>
        <w:t>Кому:</w:t>
      </w:r>
    </w:p>
    <w:p w:rsidR="009635B5" w:rsidRDefault="009635B5" w:rsidP="004D0004">
      <w:pPr>
        <w:pStyle w:val="a3"/>
        <w:spacing w:before="8"/>
        <w:ind w:left="5387" w:right="3"/>
        <w:jc w:val="left"/>
        <w:rPr>
          <w:sz w:val="22"/>
        </w:rPr>
      </w:pPr>
      <w:r>
        <w:rPr>
          <w:noProof/>
          <w:lang w:eastAsia="ru-RU"/>
        </w:rPr>
        <mc:AlternateContent>
          <mc:Choice Requires="wps">
            <w:drawing>
              <wp:anchor distT="0" distB="0" distL="0" distR="0" simplePos="0" relativeHeight="251663360" behindDoc="1" locked="0" layoutInCell="1" allowOverlap="1" wp14:anchorId="6AE23DD1" wp14:editId="046A5871">
                <wp:simplePos x="0" y="0"/>
                <wp:positionH relativeFrom="page">
                  <wp:posOffset>4412615</wp:posOffset>
                </wp:positionH>
                <wp:positionV relativeFrom="paragraph">
                  <wp:posOffset>185420</wp:posOffset>
                </wp:positionV>
                <wp:extent cx="906780" cy="1270"/>
                <wp:effectExtent l="12065" t="8255" r="5080" b="9525"/>
                <wp:wrapTopAndBottom/>
                <wp:docPr id="23" name="Полилиния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7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3" o:spid="_x0000_s1026" style="position:absolute;margin-left:347.45pt;margin-top:14.6pt;width:71.4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" path="m,l1037,t2,l1428,e" filled="f" strokeweight=".18753mm">
                <v:path arrowok="t" o:connecttype="custom" o:connectlocs="0,0;658495,0;659765,0;906780,0" o:connectangles="0,0,0,0"/>
                <w10:wrap type="topAndBottom" anchorx="page"/>
              </v:shape>
            </w:pict>
          </mc:Fallback>
        </mc:AlternateContent>
      </w:r>
    </w:p>
    <w:p w:rsidR="009635B5" w:rsidRDefault="009635B5" w:rsidP="003800D5">
      <w:pPr>
        <w:spacing w:before="24"/>
        <w:ind w:left="5387" w:right="3" w:firstLine="283"/>
        <w:rPr>
          <w:sz w:val="24"/>
        </w:rPr>
      </w:pPr>
      <w:r>
        <w:rPr>
          <w:sz w:val="24"/>
        </w:rPr>
        <w:t>Контактные</w:t>
      </w:r>
      <w:r>
        <w:rPr>
          <w:spacing w:val="-3"/>
          <w:sz w:val="24"/>
        </w:rPr>
        <w:t xml:space="preserve"> </w:t>
      </w:r>
      <w:r>
        <w:rPr>
          <w:spacing w:val="-2"/>
          <w:sz w:val="24"/>
        </w:rPr>
        <w:t>данные:</w:t>
      </w:r>
    </w:p>
    <w:p w:rsidR="009635B5" w:rsidRDefault="009635B5" w:rsidP="004D0004">
      <w:pPr>
        <w:pStyle w:val="a3"/>
        <w:ind w:left="5387" w:right="3"/>
        <w:jc w:val="left"/>
        <w:rPr>
          <w:sz w:val="23"/>
        </w:rPr>
      </w:pPr>
      <w:r>
        <w:rPr>
          <w:noProof/>
          <w:lang w:eastAsia="ru-RU"/>
        </w:rPr>
        <mc:AlternateContent>
          <mc:Choice Requires="wps">
            <w:drawing>
              <wp:anchor distT="0" distB="0" distL="0" distR="0" simplePos="0" relativeHeight="251664384" behindDoc="1" locked="0" layoutInCell="1" allowOverlap="1" wp14:anchorId="7ECF8E89" wp14:editId="7B9C1367">
                <wp:simplePos x="0" y="0"/>
                <wp:positionH relativeFrom="page">
                  <wp:posOffset>4412615</wp:posOffset>
                </wp:positionH>
                <wp:positionV relativeFrom="paragraph">
                  <wp:posOffset>186690</wp:posOffset>
                </wp:positionV>
                <wp:extent cx="906780" cy="1270"/>
                <wp:effectExtent l="12065" t="5715" r="5080" b="12065"/>
                <wp:wrapTopAndBottom/>
                <wp:docPr id="22" name="Полилиния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7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2" o:spid="_x0000_s1026" style="position:absolute;margin-left:347.45pt;margin-top:14.7pt;width:71.4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" path="m,l1037,t2,l1428,e" filled="f" strokeweight=".18753mm">
                <v:path arrowok="t" o:connecttype="custom" o:connectlocs="0,0;658495,0;659765,0;906780,0" o:connectangles="0,0,0,0"/>
                <w10:wrap type="topAndBottom" anchorx="page"/>
              </v:shape>
            </w:pict>
          </mc:Fallback>
        </mc:AlternateContent>
      </w:r>
    </w:p>
    <w:p w:rsidR="009635B5" w:rsidRDefault="003800D5" w:rsidP="003800D5">
      <w:pPr>
        <w:spacing w:before="1"/>
        <w:ind w:left="5387" w:right="3" w:firstLine="283"/>
        <w:rPr>
          <w:sz w:val="24"/>
        </w:rPr>
      </w:pPr>
      <w:r>
        <w:rPr>
          <w:spacing w:val="-2"/>
          <w:sz w:val="24"/>
        </w:rPr>
        <w:t>/</w:t>
      </w:r>
      <w:r w:rsidR="009635B5">
        <w:rPr>
          <w:spacing w:val="-2"/>
          <w:sz w:val="24"/>
        </w:rPr>
        <w:t>Представитель:</w:t>
      </w:r>
    </w:p>
    <w:p w:rsidR="009635B5" w:rsidRDefault="009635B5" w:rsidP="004D0004">
      <w:pPr>
        <w:pStyle w:val="a3"/>
        <w:spacing w:before="8"/>
        <w:ind w:left="5387" w:right="3"/>
        <w:jc w:val="left"/>
        <w:rPr>
          <w:sz w:val="22"/>
        </w:rPr>
      </w:pPr>
      <w:r>
        <w:rPr>
          <w:noProof/>
          <w:lang w:eastAsia="ru-RU"/>
        </w:rPr>
        <mc:AlternateContent>
          <mc:Choice Requires="wps">
            <w:drawing>
              <wp:anchor distT="0" distB="0" distL="0" distR="0" simplePos="0" relativeHeight="251665408" behindDoc="1" locked="0" layoutInCell="1" allowOverlap="1" wp14:anchorId="2DA15D5E" wp14:editId="228797DF">
                <wp:simplePos x="0" y="0"/>
                <wp:positionH relativeFrom="page">
                  <wp:posOffset>4412615</wp:posOffset>
                </wp:positionH>
                <wp:positionV relativeFrom="paragraph">
                  <wp:posOffset>184785</wp:posOffset>
                </wp:positionV>
                <wp:extent cx="906780" cy="1270"/>
                <wp:effectExtent l="12065" t="5715" r="5080" b="12065"/>
                <wp:wrapTopAndBottom/>
                <wp:docPr id="21" name="Полилиния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7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1" o:spid="_x0000_s1026" style="position:absolute;margin-left:347.45pt;margin-top:14.55pt;width:71.4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" path="m,l1037,t2,l1428,e" filled="f" strokeweight=".18753mm">
                <v:path arrowok="t" o:connecttype="custom" o:connectlocs="0,0;658495,0;659765,0;906780,0" o:connectangles="0,0,0,0"/>
                <w10:wrap type="topAndBottom" anchorx="page"/>
              </v:shape>
            </w:pict>
          </mc:Fallback>
        </mc:AlternateContent>
      </w:r>
    </w:p>
    <w:p w:rsidR="009635B5" w:rsidRDefault="009635B5" w:rsidP="003800D5">
      <w:pPr>
        <w:spacing w:before="1"/>
        <w:ind w:left="5387" w:right="3" w:firstLine="283"/>
        <w:rPr>
          <w:sz w:val="24"/>
        </w:rPr>
      </w:pPr>
      <w:r>
        <w:rPr>
          <w:sz w:val="24"/>
        </w:rPr>
        <w:t>Контактные</w:t>
      </w:r>
      <w:r>
        <w:rPr>
          <w:spacing w:val="-3"/>
          <w:sz w:val="24"/>
        </w:rPr>
        <w:t xml:space="preserve"> </w:t>
      </w:r>
      <w:r>
        <w:rPr>
          <w:sz w:val="24"/>
        </w:rPr>
        <w:t>данные</w:t>
      </w:r>
      <w:r>
        <w:rPr>
          <w:spacing w:val="-3"/>
          <w:sz w:val="24"/>
        </w:rPr>
        <w:t xml:space="preserve"> </w:t>
      </w:r>
      <w:r>
        <w:rPr>
          <w:spacing w:val="-2"/>
          <w:sz w:val="24"/>
        </w:rPr>
        <w:t>представителя:</w:t>
      </w:r>
    </w:p>
    <w:p w:rsidR="009635B5" w:rsidRDefault="009635B5" w:rsidP="004D0004">
      <w:pPr>
        <w:pStyle w:val="a3"/>
        <w:spacing w:before="11"/>
        <w:ind w:left="5387" w:right="3"/>
        <w:jc w:val="left"/>
        <w:rPr>
          <w:sz w:val="22"/>
        </w:rPr>
      </w:pPr>
      <w:r>
        <w:rPr>
          <w:noProof/>
          <w:lang w:eastAsia="ru-RU"/>
        </w:rPr>
        <mc:AlternateContent>
          <mc:Choice Requires="wps">
            <w:drawing>
              <wp:anchor distT="0" distB="0" distL="0" distR="0" simplePos="0" relativeHeight="251666432" behindDoc="1" locked="0" layoutInCell="1" allowOverlap="1" wp14:anchorId="46DA0CBE" wp14:editId="3627C0D9">
                <wp:simplePos x="0" y="0"/>
                <wp:positionH relativeFrom="page">
                  <wp:posOffset>4412615</wp:posOffset>
                </wp:positionH>
                <wp:positionV relativeFrom="paragraph">
                  <wp:posOffset>186690</wp:posOffset>
                </wp:positionV>
                <wp:extent cx="906780" cy="1270"/>
                <wp:effectExtent l="12065" t="7620" r="5080" b="10160"/>
                <wp:wrapTopAndBottom/>
                <wp:docPr id="20" name="Полилиния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7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0" o:spid="_x0000_s1026" style="position:absolute;margin-left:347.45pt;margin-top:14.7pt;width:71.4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" path="m,l1037,t2,l1428,e" filled="f" strokeweight=".18753mm">
                <v:path arrowok="t" o:connecttype="custom" o:connectlocs="0,0;658495,0;659765,0;906780,0" o:connectangles="0,0,0,0"/>
                <w10:wrap type="topAndBottom" anchorx="page"/>
              </v:shape>
            </w:pict>
          </mc:Fallback>
        </mc:AlternateContent>
      </w:r>
    </w:p>
    <w:p w:rsidR="009635B5" w:rsidRDefault="009635B5" w:rsidP="004D0004">
      <w:pPr>
        <w:pStyle w:val="a3"/>
        <w:ind w:left="5387" w:right="3"/>
        <w:jc w:val="left"/>
        <w:rPr>
          <w:sz w:val="20"/>
        </w:rPr>
      </w:pPr>
    </w:p>
    <w:p w:rsidR="009635B5" w:rsidRDefault="009635B5" w:rsidP="004D0004">
      <w:pPr>
        <w:pStyle w:val="a3"/>
        <w:spacing w:before="7"/>
        <w:ind w:right="3"/>
        <w:jc w:val="left"/>
        <w:rPr>
          <w:sz w:val="20"/>
        </w:rPr>
      </w:pPr>
    </w:p>
    <w:p w:rsidR="009635B5" w:rsidRDefault="009635B5" w:rsidP="004D0004">
      <w:pPr>
        <w:spacing w:before="90" w:line="274" w:lineRule="exact"/>
        <w:ind w:right="3"/>
        <w:jc w:val="center"/>
        <w:rPr>
          <w:b/>
          <w:sz w:val="24"/>
        </w:rPr>
      </w:pPr>
      <w:r>
        <w:rPr>
          <w:b/>
          <w:spacing w:val="-2"/>
          <w:sz w:val="24"/>
        </w:rPr>
        <w:t>РЕШЕНИЕ</w:t>
      </w:r>
    </w:p>
    <w:p w:rsidR="009635B5" w:rsidRDefault="009635B5" w:rsidP="004D0004">
      <w:pPr>
        <w:tabs>
          <w:tab w:val="left" w:pos="3362"/>
          <w:tab w:val="left" w:pos="3765"/>
          <w:tab w:val="left" w:pos="7757"/>
        </w:tabs>
        <w:spacing w:line="274" w:lineRule="exact"/>
        <w:ind w:right="3"/>
        <w:jc w:val="center"/>
        <w:rPr>
          <w:sz w:val="24"/>
        </w:rPr>
      </w:pPr>
      <w:r>
        <w:rPr>
          <w:sz w:val="24"/>
        </w:rPr>
        <w:t>От</w:t>
      </w:r>
      <w:r>
        <w:rPr>
          <w:spacing w:val="91"/>
          <w:sz w:val="24"/>
        </w:rPr>
        <w:t xml:space="preserve"> </w:t>
      </w:r>
      <w:r>
        <w:rPr>
          <w:sz w:val="24"/>
          <w:u w:val="single"/>
        </w:rPr>
        <w:tab/>
      </w:r>
      <w:r>
        <w:rPr>
          <w:sz w:val="24"/>
        </w:rPr>
        <w:tab/>
        <w:t>№</w:t>
      </w:r>
      <w:r>
        <w:rPr>
          <w:spacing w:val="90"/>
          <w:sz w:val="24"/>
        </w:rPr>
        <w:t xml:space="preserve"> </w:t>
      </w:r>
      <w:r>
        <w:rPr>
          <w:sz w:val="24"/>
          <w:u w:val="single"/>
        </w:rPr>
        <w:tab/>
      </w:r>
    </w:p>
    <w:p w:rsidR="009635B5" w:rsidRDefault="009635B5" w:rsidP="004D0004">
      <w:pPr>
        <w:pStyle w:val="a3"/>
        <w:ind w:right="3"/>
        <w:jc w:val="left"/>
        <w:rPr>
          <w:sz w:val="21"/>
        </w:rPr>
      </w:pPr>
    </w:p>
    <w:p w:rsidR="003800D5" w:rsidRDefault="003800D5" w:rsidP="004D0004">
      <w:pPr>
        <w:pStyle w:val="a3"/>
        <w:ind w:right="3"/>
        <w:jc w:val="left"/>
        <w:rPr>
          <w:sz w:val="21"/>
        </w:rPr>
      </w:pPr>
    </w:p>
    <w:p w:rsidR="003800D5" w:rsidRDefault="009635B5" w:rsidP="004D0004">
      <w:pPr>
        <w:ind w:right="3"/>
        <w:jc w:val="center"/>
        <w:rPr>
          <w:b/>
          <w:spacing w:val="-4"/>
          <w:sz w:val="26"/>
          <w:szCs w:val="26"/>
        </w:rPr>
      </w:pPr>
      <w:r w:rsidRPr="003800D5">
        <w:rPr>
          <w:b/>
          <w:sz w:val="26"/>
          <w:szCs w:val="26"/>
        </w:rPr>
        <w:t>Об</w:t>
      </w:r>
      <w:r w:rsidRPr="003800D5">
        <w:rPr>
          <w:b/>
          <w:spacing w:val="-4"/>
          <w:sz w:val="26"/>
          <w:szCs w:val="26"/>
        </w:rPr>
        <w:t xml:space="preserve"> </w:t>
      </w:r>
      <w:r w:rsidRPr="003800D5">
        <w:rPr>
          <w:b/>
          <w:sz w:val="26"/>
          <w:szCs w:val="26"/>
        </w:rPr>
        <w:t>утверждении</w:t>
      </w:r>
      <w:r w:rsidRPr="003800D5">
        <w:rPr>
          <w:b/>
          <w:spacing w:val="-4"/>
          <w:sz w:val="26"/>
          <w:szCs w:val="26"/>
        </w:rPr>
        <w:t xml:space="preserve"> </w:t>
      </w:r>
      <w:r w:rsidRPr="003800D5">
        <w:rPr>
          <w:b/>
          <w:sz w:val="26"/>
          <w:szCs w:val="26"/>
        </w:rPr>
        <w:t>схемы</w:t>
      </w:r>
      <w:r w:rsidRPr="003800D5">
        <w:rPr>
          <w:b/>
          <w:spacing w:val="-5"/>
          <w:sz w:val="26"/>
          <w:szCs w:val="26"/>
        </w:rPr>
        <w:t xml:space="preserve"> </w:t>
      </w:r>
      <w:r w:rsidRPr="003800D5">
        <w:rPr>
          <w:b/>
          <w:sz w:val="26"/>
          <w:szCs w:val="26"/>
        </w:rPr>
        <w:t>расположения</w:t>
      </w:r>
      <w:r w:rsidRPr="003800D5">
        <w:rPr>
          <w:b/>
          <w:spacing w:val="-2"/>
          <w:sz w:val="26"/>
          <w:szCs w:val="26"/>
        </w:rPr>
        <w:t xml:space="preserve"> </w:t>
      </w:r>
      <w:r w:rsidRPr="003800D5">
        <w:rPr>
          <w:b/>
          <w:sz w:val="26"/>
          <w:szCs w:val="26"/>
        </w:rPr>
        <w:t>земельного</w:t>
      </w:r>
      <w:r w:rsidRPr="003800D5">
        <w:rPr>
          <w:b/>
          <w:spacing w:val="-4"/>
          <w:sz w:val="26"/>
          <w:szCs w:val="26"/>
        </w:rPr>
        <w:t xml:space="preserve"> </w:t>
      </w:r>
      <w:r w:rsidRPr="003800D5">
        <w:rPr>
          <w:b/>
          <w:sz w:val="26"/>
          <w:szCs w:val="26"/>
        </w:rPr>
        <w:t>участка</w:t>
      </w:r>
      <w:r w:rsidRPr="003800D5">
        <w:rPr>
          <w:b/>
          <w:spacing w:val="-4"/>
          <w:sz w:val="26"/>
          <w:szCs w:val="26"/>
        </w:rPr>
        <w:t xml:space="preserve"> </w:t>
      </w:r>
    </w:p>
    <w:p w:rsidR="009635B5" w:rsidRPr="003800D5" w:rsidRDefault="009635B5" w:rsidP="003800D5">
      <w:pPr>
        <w:ind w:right="3"/>
        <w:jc w:val="center"/>
        <w:rPr>
          <w:b/>
          <w:spacing w:val="-5"/>
          <w:sz w:val="26"/>
          <w:szCs w:val="26"/>
        </w:rPr>
      </w:pPr>
      <w:r w:rsidRPr="003800D5">
        <w:rPr>
          <w:b/>
          <w:sz w:val="26"/>
          <w:szCs w:val="26"/>
        </w:rPr>
        <w:t>(земельных</w:t>
      </w:r>
      <w:r w:rsidRPr="003800D5">
        <w:rPr>
          <w:b/>
          <w:spacing w:val="-4"/>
          <w:sz w:val="26"/>
          <w:szCs w:val="26"/>
        </w:rPr>
        <w:t xml:space="preserve"> </w:t>
      </w:r>
      <w:r w:rsidRPr="003800D5">
        <w:rPr>
          <w:b/>
          <w:sz w:val="26"/>
          <w:szCs w:val="26"/>
        </w:rPr>
        <w:t>участков)</w:t>
      </w:r>
      <w:r w:rsidRPr="003800D5">
        <w:rPr>
          <w:b/>
          <w:spacing w:val="-5"/>
          <w:sz w:val="26"/>
          <w:szCs w:val="26"/>
        </w:rPr>
        <w:t xml:space="preserve"> </w:t>
      </w:r>
      <w:r w:rsidRPr="003800D5">
        <w:rPr>
          <w:b/>
          <w:sz w:val="26"/>
          <w:szCs w:val="26"/>
        </w:rPr>
        <w:t>на кадастровом плане территории</w:t>
      </w:r>
    </w:p>
    <w:p w:rsidR="009635B5" w:rsidRDefault="009635B5" w:rsidP="004D0004">
      <w:pPr>
        <w:pStyle w:val="a3"/>
        <w:spacing w:before="6"/>
        <w:ind w:right="3"/>
        <w:jc w:val="left"/>
        <w:rPr>
          <w:b/>
          <w:sz w:val="23"/>
        </w:rPr>
      </w:pPr>
    </w:p>
    <w:p w:rsidR="004D0004" w:rsidRPr="003800D5" w:rsidRDefault="009635B5" w:rsidP="004D0004">
      <w:pPr>
        <w:tabs>
          <w:tab w:val="left" w:pos="4805"/>
          <w:tab w:val="left" w:pos="6547"/>
          <w:tab w:val="left" w:pos="9498"/>
        </w:tabs>
        <w:spacing w:before="1"/>
        <w:ind w:right="3" w:firstLine="566"/>
        <w:rPr>
          <w:sz w:val="26"/>
          <w:szCs w:val="26"/>
        </w:rPr>
      </w:pPr>
      <w:r w:rsidRPr="003800D5">
        <w:rPr>
          <w:sz w:val="26"/>
          <w:szCs w:val="26"/>
        </w:rPr>
        <w:t xml:space="preserve">Рассмотрев заявление </w:t>
      </w:r>
      <w:proofErr w:type="gramStart"/>
      <w:r w:rsidRPr="003800D5">
        <w:rPr>
          <w:sz w:val="26"/>
          <w:szCs w:val="26"/>
        </w:rPr>
        <w:t>от</w:t>
      </w:r>
      <w:proofErr w:type="gramEnd"/>
      <w:r w:rsidRPr="003800D5">
        <w:rPr>
          <w:sz w:val="26"/>
          <w:szCs w:val="26"/>
        </w:rPr>
        <w:t xml:space="preserve"> </w:t>
      </w:r>
      <w:r w:rsidR="004D0004" w:rsidRPr="003800D5">
        <w:rPr>
          <w:sz w:val="26"/>
          <w:szCs w:val="26"/>
        </w:rPr>
        <w:t xml:space="preserve">___________  </w:t>
      </w:r>
      <w:r w:rsidRPr="003800D5">
        <w:rPr>
          <w:sz w:val="26"/>
          <w:szCs w:val="26"/>
        </w:rPr>
        <w:t xml:space="preserve">№ </w:t>
      </w:r>
      <w:r w:rsidR="004D0004" w:rsidRPr="003800D5">
        <w:rPr>
          <w:sz w:val="26"/>
          <w:szCs w:val="26"/>
        </w:rPr>
        <w:t>____________</w:t>
      </w:r>
      <w:r w:rsidRPr="003800D5">
        <w:rPr>
          <w:sz w:val="26"/>
          <w:szCs w:val="26"/>
        </w:rPr>
        <w:t xml:space="preserve"> </w:t>
      </w:r>
    </w:p>
    <w:p w:rsidR="004D0004" w:rsidRPr="003800D5" w:rsidRDefault="00DF7798" w:rsidP="004D0004">
      <w:pPr>
        <w:tabs>
          <w:tab w:val="left" w:pos="4805"/>
          <w:tab w:val="left" w:pos="6547"/>
          <w:tab w:val="left" w:pos="9498"/>
        </w:tabs>
        <w:spacing w:before="1"/>
        <w:ind w:right="3" w:firstLine="566"/>
        <w:rPr>
          <w:spacing w:val="-17"/>
          <w:sz w:val="26"/>
          <w:szCs w:val="26"/>
        </w:rPr>
      </w:pPr>
      <w:r w:rsidRPr="003800D5">
        <w:rPr>
          <w:sz w:val="26"/>
          <w:szCs w:val="26"/>
        </w:rPr>
        <w:t>(Заявитель</w:t>
      </w:r>
      <w:proofErr w:type="gramStart"/>
      <w:r w:rsidRPr="003800D5">
        <w:rPr>
          <w:sz w:val="26"/>
          <w:szCs w:val="26"/>
        </w:rPr>
        <w:t>: ______________________________________</w:t>
      </w:r>
      <w:r w:rsidR="009635B5" w:rsidRPr="003800D5">
        <w:rPr>
          <w:sz w:val="26"/>
          <w:szCs w:val="26"/>
        </w:rPr>
        <w:t>)</w:t>
      </w:r>
      <w:r w:rsidR="009635B5" w:rsidRPr="003800D5">
        <w:rPr>
          <w:spacing w:val="-17"/>
          <w:sz w:val="26"/>
          <w:szCs w:val="26"/>
        </w:rPr>
        <w:t xml:space="preserve"> </w:t>
      </w:r>
      <w:proofErr w:type="gramEnd"/>
    </w:p>
    <w:p w:rsidR="00DF7798" w:rsidRPr="003800D5" w:rsidRDefault="009635B5" w:rsidP="00DF7798">
      <w:pPr>
        <w:tabs>
          <w:tab w:val="left" w:pos="4805"/>
          <w:tab w:val="left" w:pos="6547"/>
          <w:tab w:val="left" w:pos="9498"/>
        </w:tabs>
        <w:spacing w:before="1"/>
        <w:ind w:right="3"/>
        <w:jc w:val="both"/>
        <w:rPr>
          <w:spacing w:val="-11"/>
          <w:sz w:val="26"/>
          <w:szCs w:val="26"/>
        </w:rPr>
      </w:pPr>
      <w:r w:rsidRPr="003800D5">
        <w:rPr>
          <w:sz w:val="26"/>
          <w:szCs w:val="26"/>
        </w:rPr>
        <w:t>и приложенные к нему документы для утверждения схемы расположения земельного участка (земельных участков) на кадастровом</w:t>
      </w:r>
      <w:r w:rsidRPr="003800D5">
        <w:rPr>
          <w:spacing w:val="-1"/>
          <w:sz w:val="26"/>
          <w:szCs w:val="26"/>
        </w:rPr>
        <w:t xml:space="preserve"> </w:t>
      </w:r>
      <w:r w:rsidRPr="003800D5">
        <w:rPr>
          <w:sz w:val="26"/>
          <w:szCs w:val="26"/>
        </w:rPr>
        <w:t>плане</w:t>
      </w:r>
      <w:r w:rsidRPr="003800D5">
        <w:rPr>
          <w:spacing w:val="-1"/>
          <w:sz w:val="26"/>
          <w:szCs w:val="26"/>
        </w:rPr>
        <w:t xml:space="preserve"> </w:t>
      </w:r>
      <w:r w:rsidRPr="003800D5">
        <w:rPr>
          <w:sz w:val="26"/>
          <w:szCs w:val="26"/>
        </w:rPr>
        <w:t>территории, в</w:t>
      </w:r>
      <w:r w:rsidRPr="003800D5">
        <w:rPr>
          <w:spacing w:val="-1"/>
          <w:sz w:val="26"/>
          <w:szCs w:val="26"/>
        </w:rPr>
        <w:t xml:space="preserve"> </w:t>
      </w:r>
      <w:r w:rsidRPr="003800D5">
        <w:rPr>
          <w:sz w:val="26"/>
          <w:szCs w:val="26"/>
        </w:rPr>
        <w:t>соответствии со</w:t>
      </w:r>
      <w:r w:rsidRPr="003800D5">
        <w:rPr>
          <w:spacing w:val="-1"/>
          <w:sz w:val="26"/>
          <w:szCs w:val="26"/>
        </w:rPr>
        <w:t xml:space="preserve"> </w:t>
      </w:r>
      <w:r w:rsidR="00DF7798" w:rsidRPr="003800D5">
        <w:rPr>
          <w:sz w:val="26"/>
          <w:szCs w:val="26"/>
        </w:rPr>
        <w:t xml:space="preserve">ст. </w:t>
      </w:r>
      <w:r w:rsidRPr="003800D5">
        <w:rPr>
          <w:sz w:val="26"/>
          <w:szCs w:val="26"/>
        </w:rPr>
        <w:t>11.10</w:t>
      </w:r>
      <w:r w:rsidRPr="003800D5">
        <w:rPr>
          <w:spacing w:val="-12"/>
          <w:sz w:val="26"/>
          <w:szCs w:val="26"/>
        </w:rPr>
        <w:t xml:space="preserve"> </w:t>
      </w:r>
      <w:r w:rsidRPr="003800D5">
        <w:rPr>
          <w:sz w:val="26"/>
          <w:szCs w:val="26"/>
        </w:rPr>
        <w:t>Земельного</w:t>
      </w:r>
      <w:r w:rsidRPr="003800D5">
        <w:rPr>
          <w:spacing w:val="-9"/>
          <w:sz w:val="26"/>
          <w:szCs w:val="26"/>
        </w:rPr>
        <w:t xml:space="preserve"> </w:t>
      </w:r>
      <w:r w:rsidRPr="003800D5">
        <w:rPr>
          <w:sz w:val="26"/>
          <w:szCs w:val="26"/>
        </w:rPr>
        <w:t>кодекса</w:t>
      </w:r>
      <w:r w:rsidRPr="003800D5">
        <w:rPr>
          <w:spacing w:val="-12"/>
          <w:sz w:val="26"/>
          <w:szCs w:val="26"/>
        </w:rPr>
        <w:t xml:space="preserve"> </w:t>
      </w:r>
      <w:r w:rsidRPr="003800D5">
        <w:rPr>
          <w:sz w:val="26"/>
          <w:szCs w:val="26"/>
        </w:rPr>
        <w:t>Российской</w:t>
      </w:r>
      <w:r w:rsidRPr="003800D5">
        <w:rPr>
          <w:spacing w:val="-8"/>
          <w:sz w:val="26"/>
          <w:szCs w:val="26"/>
        </w:rPr>
        <w:t xml:space="preserve"> </w:t>
      </w:r>
      <w:r w:rsidRPr="003800D5">
        <w:rPr>
          <w:sz w:val="26"/>
          <w:szCs w:val="26"/>
        </w:rPr>
        <w:t>Федерации,</w:t>
      </w:r>
      <w:r w:rsidRPr="003800D5">
        <w:rPr>
          <w:spacing w:val="-12"/>
          <w:sz w:val="26"/>
          <w:szCs w:val="26"/>
        </w:rPr>
        <w:t xml:space="preserve"> </w:t>
      </w:r>
      <w:r w:rsidRPr="003800D5">
        <w:rPr>
          <w:sz w:val="26"/>
          <w:szCs w:val="26"/>
        </w:rPr>
        <w:t>принято</w:t>
      </w:r>
      <w:r w:rsidRPr="003800D5">
        <w:rPr>
          <w:spacing w:val="-11"/>
          <w:sz w:val="26"/>
          <w:szCs w:val="26"/>
        </w:rPr>
        <w:t xml:space="preserve"> </w:t>
      </w:r>
    </w:p>
    <w:p w:rsidR="009635B5" w:rsidRPr="003800D5" w:rsidRDefault="009635B5" w:rsidP="00DF7798">
      <w:pPr>
        <w:tabs>
          <w:tab w:val="left" w:pos="4805"/>
          <w:tab w:val="left" w:pos="6547"/>
          <w:tab w:val="left" w:pos="9498"/>
        </w:tabs>
        <w:spacing w:before="1"/>
        <w:ind w:right="3"/>
        <w:jc w:val="both"/>
        <w:rPr>
          <w:sz w:val="26"/>
          <w:szCs w:val="26"/>
        </w:rPr>
      </w:pPr>
      <w:r w:rsidRPr="003800D5">
        <w:rPr>
          <w:spacing w:val="-2"/>
          <w:sz w:val="26"/>
          <w:szCs w:val="26"/>
        </w:rPr>
        <w:t>РЕШЕНИЕ:</w:t>
      </w:r>
    </w:p>
    <w:p w:rsidR="009635B5" w:rsidRPr="003800D5" w:rsidRDefault="009635B5" w:rsidP="004D0004">
      <w:pPr>
        <w:pStyle w:val="a3"/>
        <w:ind w:right="3"/>
        <w:jc w:val="left"/>
        <w:rPr>
          <w:sz w:val="26"/>
          <w:szCs w:val="26"/>
        </w:rPr>
      </w:pPr>
    </w:p>
    <w:p w:rsidR="00DF7798" w:rsidRPr="003800D5" w:rsidRDefault="009635B5" w:rsidP="00DF7798">
      <w:pPr>
        <w:pStyle w:val="a5"/>
        <w:numPr>
          <w:ilvl w:val="0"/>
          <w:numId w:val="4"/>
        </w:numPr>
        <w:tabs>
          <w:tab w:val="left" w:pos="851"/>
        </w:tabs>
        <w:ind w:left="0" w:right="3" w:firstLine="567"/>
        <w:jc w:val="both"/>
        <w:rPr>
          <w:sz w:val="26"/>
          <w:szCs w:val="26"/>
        </w:rPr>
      </w:pPr>
      <w:r w:rsidRPr="003800D5">
        <w:rPr>
          <w:sz w:val="26"/>
          <w:szCs w:val="26"/>
        </w:rPr>
        <w:t>Утвердить схему</w:t>
      </w:r>
      <w:r w:rsidRPr="003800D5">
        <w:rPr>
          <w:spacing w:val="-2"/>
          <w:sz w:val="26"/>
          <w:szCs w:val="26"/>
        </w:rPr>
        <w:t xml:space="preserve"> </w:t>
      </w:r>
      <w:r w:rsidRPr="003800D5">
        <w:rPr>
          <w:sz w:val="26"/>
          <w:szCs w:val="26"/>
        </w:rPr>
        <w:t>расположения</w:t>
      </w:r>
      <w:r w:rsidRPr="003800D5">
        <w:rPr>
          <w:spacing w:val="3"/>
          <w:sz w:val="26"/>
          <w:szCs w:val="26"/>
        </w:rPr>
        <w:t xml:space="preserve"> </w:t>
      </w:r>
      <w:r w:rsidRPr="003800D5">
        <w:rPr>
          <w:sz w:val="26"/>
          <w:szCs w:val="26"/>
        </w:rPr>
        <w:t>земельного</w:t>
      </w:r>
      <w:r w:rsidRPr="003800D5">
        <w:rPr>
          <w:spacing w:val="3"/>
          <w:sz w:val="26"/>
          <w:szCs w:val="26"/>
        </w:rPr>
        <w:t xml:space="preserve"> </w:t>
      </w:r>
      <w:r w:rsidRPr="003800D5">
        <w:rPr>
          <w:sz w:val="26"/>
          <w:szCs w:val="26"/>
        </w:rPr>
        <w:t>участка</w:t>
      </w:r>
      <w:r w:rsidRPr="003800D5">
        <w:rPr>
          <w:spacing w:val="3"/>
          <w:sz w:val="26"/>
          <w:szCs w:val="26"/>
        </w:rPr>
        <w:t xml:space="preserve"> </w:t>
      </w:r>
      <w:r w:rsidRPr="003800D5">
        <w:rPr>
          <w:sz w:val="26"/>
          <w:szCs w:val="26"/>
        </w:rPr>
        <w:t>(земельных</w:t>
      </w:r>
      <w:r w:rsidRPr="003800D5">
        <w:rPr>
          <w:spacing w:val="4"/>
          <w:sz w:val="26"/>
          <w:szCs w:val="26"/>
        </w:rPr>
        <w:t xml:space="preserve"> </w:t>
      </w:r>
      <w:r w:rsidRPr="003800D5">
        <w:rPr>
          <w:sz w:val="26"/>
          <w:szCs w:val="26"/>
        </w:rPr>
        <w:t xml:space="preserve">участков) </w:t>
      </w:r>
      <w:r w:rsidRPr="003800D5">
        <w:rPr>
          <w:spacing w:val="-5"/>
          <w:sz w:val="26"/>
          <w:szCs w:val="26"/>
        </w:rPr>
        <w:t>на</w:t>
      </w:r>
      <w:r w:rsidR="00DF7798" w:rsidRPr="003800D5">
        <w:rPr>
          <w:spacing w:val="-5"/>
          <w:sz w:val="26"/>
          <w:szCs w:val="26"/>
        </w:rPr>
        <w:t xml:space="preserve"> </w:t>
      </w:r>
      <w:r w:rsidRPr="003800D5">
        <w:rPr>
          <w:spacing w:val="-2"/>
          <w:sz w:val="26"/>
          <w:szCs w:val="26"/>
        </w:rPr>
        <w:t>кадастровом</w:t>
      </w:r>
      <w:r w:rsidR="00DF7798" w:rsidRPr="003800D5">
        <w:rPr>
          <w:sz w:val="26"/>
          <w:szCs w:val="26"/>
        </w:rPr>
        <w:t xml:space="preserve"> </w:t>
      </w:r>
      <w:r w:rsidRPr="003800D5">
        <w:rPr>
          <w:spacing w:val="-2"/>
          <w:sz w:val="26"/>
          <w:szCs w:val="26"/>
        </w:rPr>
        <w:t>плане</w:t>
      </w:r>
      <w:r w:rsidR="00DF7798" w:rsidRPr="003800D5">
        <w:rPr>
          <w:sz w:val="26"/>
          <w:szCs w:val="26"/>
        </w:rPr>
        <w:t xml:space="preserve"> </w:t>
      </w:r>
      <w:r w:rsidRPr="003800D5">
        <w:rPr>
          <w:spacing w:val="-2"/>
          <w:sz w:val="26"/>
          <w:szCs w:val="26"/>
        </w:rPr>
        <w:t>территории,</w:t>
      </w:r>
      <w:r w:rsidR="00DF7798" w:rsidRPr="003800D5">
        <w:rPr>
          <w:sz w:val="26"/>
          <w:szCs w:val="26"/>
        </w:rPr>
        <w:t xml:space="preserve"> </w:t>
      </w:r>
      <w:r w:rsidRPr="003800D5">
        <w:rPr>
          <w:spacing w:val="-2"/>
          <w:sz w:val="26"/>
          <w:szCs w:val="26"/>
        </w:rPr>
        <w:t>площадью</w:t>
      </w:r>
      <w:r w:rsidR="00DF7798" w:rsidRPr="003800D5">
        <w:rPr>
          <w:sz w:val="26"/>
          <w:szCs w:val="26"/>
        </w:rPr>
        <w:t xml:space="preserve"> ________________________</w:t>
      </w:r>
      <w:r w:rsidRPr="003800D5">
        <w:rPr>
          <w:spacing w:val="80"/>
          <w:sz w:val="26"/>
          <w:szCs w:val="26"/>
        </w:rPr>
        <w:t xml:space="preserve"> </w:t>
      </w:r>
    </w:p>
    <w:p w:rsidR="00DF7798" w:rsidRPr="003800D5" w:rsidRDefault="00DF7798" w:rsidP="00DF7798">
      <w:pPr>
        <w:tabs>
          <w:tab w:val="left" w:pos="1753"/>
          <w:tab w:val="left" w:pos="2617"/>
          <w:tab w:val="left" w:pos="4186"/>
          <w:tab w:val="left" w:pos="5568"/>
          <w:tab w:val="left" w:pos="7057"/>
          <w:tab w:val="left" w:pos="7568"/>
          <w:tab w:val="left" w:pos="9711"/>
        </w:tabs>
        <w:spacing w:before="1"/>
        <w:ind w:right="3"/>
        <w:jc w:val="both"/>
        <w:rPr>
          <w:sz w:val="26"/>
          <w:szCs w:val="26"/>
        </w:rPr>
      </w:pPr>
      <w:r w:rsidRPr="003800D5">
        <w:rPr>
          <w:sz w:val="26"/>
          <w:szCs w:val="26"/>
        </w:rPr>
        <w:t xml:space="preserve">в </w:t>
      </w:r>
      <w:r w:rsidR="009635B5" w:rsidRPr="003800D5">
        <w:rPr>
          <w:spacing w:val="-2"/>
          <w:sz w:val="26"/>
          <w:szCs w:val="26"/>
        </w:rPr>
        <w:t>территориальной</w:t>
      </w:r>
      <w:r w:rsidRPr="003800D5">
        <w:rPr>
          <w:sz w:val="26"/>
          <w:szCs w:val="26"/>
        </w:rPr>
        <w:t xml:space="preserve"> </w:t>
      </w:r>
      <w:r w:rsidR="009635B5" w:rsidRPr="003800D5">
        <w:rPr>
          <w:spacing w:val="-4"/>
          <w:sz w:val="26"/>
          <w:szCs w:val="26"/>
        </w:rPr>
        <w:t>зоне</w:t>
      </w:r>
      <w:r w:rsidRPr="003800D5">
        <w:rPr>
          <w:sz w:val="26"/>
          <w:szCs w:val="26"/>
        </w:rPr>
        <w:t xml:space="preserve"> __________________________________________________</w:t>
      </w:r>
    </w:p>
    <w:p w:rsidR="009635B5" w:rsidRPr="003800D5" w:rsidRDefault="009635B5" w:rsidP="00DF7798">
      <w:pPr>
        <w:tabs>
          <w:tab w:val="left" w:pos="1753"/>
          <w:tab w:val="left" w:pos="2617"/>
          <w:tab w:val="left" w:pos="4186"/>
          <w:tab w:val="left" w:pos="5568"/>
          <w:tab w:val="left" w:pos="7057"/>
          <w:tab w:val="left" w:pos="7568"/>
          <w:tab w:val="left" w:pos="9711"/>
        </w:tabs>
        <w:spacing w:before="1"/>
        <w:ind w:right="3"/>
        <w:jc w:val="both"/>
        <w:rPr>
          <w:spacing w:val="-10"/>
          <w:sz w:val="26"/>
          <w:szCs w:val="26"/>
        </w:rPr>
      </w:pPr>
      <w:r w:rsidRPr="003800D5">
        <w:rPr>
          <w:sz w:val="26"/>
          <w:szCs w:val="26"/>
        </w:rPr>
        <w:t>с</w:t>
      </w:r>
      <w:r w:rsidRPr="003800D5">
        <w:rPr>
          <w:spacing w:val="80"/>
          <w:w w:val="150"/>
          <w:sz w:val="26"/>
          <w:szCs w:val="26"/>
        </w:rPr>
        <w:t xml:space="preserve"> </w:t>
      </w:r>
      <w:r w:rsidRPr="003800D5">
        <w:rPr>
          <w:sz w:val="26"/>
          <w:szCs w:val="26"/>
        </w:rPr>
        <w:t>видом</w:t>
      </w:r>
      <w:r w:rsidRPr="003800D5">
        <w:rPr>
          <w:spacing w:val="80"/>
          <w:w w:val="150"/>
          <w:sz w:val="26"/>
          <w:szCs w:val="26"/>
        </w:rPr>
        <w:t xml:space="preserve"> </w:t>
      </w:r>
      <w:r w:rsidRPr="003800D5">
        <w:rPr>
          <w:sz w:val="26"/>
          <w:szCs w:val="26"/>
        </w:rPr>
        <w:t>разрешенного</w:t>
      </w:r>
      <w:r w:rsidRPr="003800D5">
        <w:rPr>
          <w:spacing w:val="80"/>
          <w:w w:val="150"/>
          <w:sz w:val="26"/>
          <w:szCs w:val="26"/>
        </w:rPr>
        <w:t xml:space="preserve"> </w:t>
      </w:r>
      <w:r w:rsidRPr="003800D5">
        <w:rPr>
          <w:sz w:val="26"/>
          <w:szCs w:val="26"/>
        </w:rPr>
        <w:t>использования</w:t>
      </w:r>
      <w:r w:rsidRPr="003800D5">
        <w:rPr>
          <w:spacing w:val="106"/>
          <w:sz w:val="26"/>
          <w:szCs w:val="26"/>
        </w:rPr>
        <w:t xml:space="preserve"> </w:t>
      </w:r>
      <w:r w:rsidR="00DF7798" w:rsidRPr="003800D5">
        <w:rPr>
          <w:sz w:val="26"/>
          <w:szCs w:val="26"/>
        </w:rPr>
        <w:t xml:space="preserve">___________________________________  </w:t>
      </w:r>
      <w:r w:rsidRPr="003800D5">
        <w:rPr>
          <w:sz w:val="26"/>
          <w:szCs w:val="26"/>
        </w:rPr>
        <w:t>из</w:t>
      </w:r>
      <w:r w:rsidRPr="003800D5">
        <w:rPr>
          <w:spacing w:val="67"/>
          <w:w w:val="150"/>
          <w:sz w:val="26"/>
          <w:szCs w:val="26"/>
        </w:rPr>
        <w:t xml:space="preserve"> </w:t>
      </w:r>
      <w:r w:rsidRPr="003800D5">
        <w:rPr>
          <w:sz w:val="26"/>
          <w:szCs w:val="26"/>
        </w:rPr>
        <w:t>категории</w:t>
      </w:r>
      <w:r w:rsidRPr="003800D5">
        <w:rPr>
          <w:spacing w:val="67"/>
          <w:w w:val="150"/>
          <w:sz w:val="26"/>
          <w:szCs w:val="26"/>
        </w:rPr>
        <w:t xml:space="preserve"> </w:t>
      </w:r>
      <w:r w:rsidRPr="003800D5">
        <w:rPr>
          <w:spacing w:val="-2"/>
          <w:sz w:val="26"/>
          <w:szCs w:val="26"/>
        </w:rPr>
        <w:t>земель</w:t>
      </w:r>
      <w:r w:rsidR="00DF7798" w:rsidRPr="003800D5">
        <w:rPr>
          <w:sz w:val="26"/>
          <w:szCs w:val="26"/>
        </w:rPr>
        <w:t xml:space="preserve"> ____________________________________________________, расположенных по адресу ________________________________________________</w:t>
      </w:r>
      <w:r w:rsidRPr="003800D5">
        <w:rPr>
          <w:sz w:val="26"/>
          <w:szCs w:val="26"/>
        </w:rPr>
        <w:t>,</w:t>
      </w:r>
      <w:r w:rsidRPr="003800D5">
        <w:rPr>
          <w:spacing w:val="-17"/>
          <w:sz w:val="26"/>
          <w:szCs w:val="26"/>
        </w:rPr>
        <w:t xml:space="preserve"> </w:t>
      </w:r>
      <w:r w:rsidRPr="003800D5">
        <w:rPr>
          <w:sz w:val="26"/>
          <w:szCs w:val="26"/>
        </w:rPr>
        <w:t>образованных</w:t>
      </w:r>
      <w:r w:rsidRPr="003800D5">
        <w:rPr>
          <w:spacing w:val="-16"/>
          <w:sz w:val="26"/>
          <w:szCs w:val="26"/>
        </w:rPr>
        <w:t xml:space="preserve"> </w:t>
      </w:r>
      <w:r w:rsidRPr="003800D5">
        <w:rPr>
          <w:sz w:val="26"/>
          <w:szCs w:val="26"/>
        </w:rPr>
        <w:t>из</w:t>
      </w:r>
      <w:r w:rsidRPr="003800D5">
        <w:rPr>
          <w:spacing w:val="-16"/>
          <w:sz w:val="26"/>
          <w:szCs w:val="26"/>
        </w:rPr>
        <w:t xml:space="preserve"> </w:t>
      </w:r>
      <w:r w:rsidRPr="003800D5">
        <w:rPr>
          <w:sz w:val="26"/>
          <w:szCs w:val="26"/>
        </w:rPr>
        <w:t>земельного</w:t>
      </w:r>
      <w:r w:rsidRPr="003800D5">
        <w:rPr>
          <w:spacing w:val="-16"/>
          <w:sz w:val="26"/>
          <w:szCs w:val="26"/>
        </w:rPr>
        <w:t xml:space="preserve"> </w:t>
      </w:r>
      <w:r w:rsidRPr="003800D5">
        <w:rPr>
          <w:sz w:val="26"/>
          <w:szCs w:val="26"/>
        </w:rPr>
        <w:t>участка с</w:t>
      </w:r>
      <w:r w:rsidR="00DF7798" w:rsidRPr="003800D5">
        <w:rPr>
          <w:spacing w:val="80"/>
          <w:sz w:val="26"/>
          <w:szCs w:val="26"/>
        </w:rPr>
        <w:t xml:space="preserve"> </w:t>
      </w:r>
      <w:r w:rsidRPr="003800D5">
        <w:rPr>
          <w:sz w:val="26"/>
          <w:szCs w:val="26"/>
        </w:rPr>
        <w:t>кадастровым</w:t>
      </w:r>
      <w:r w:rsidR="00DF7798" w:rsidRPr="003800D5">
        <w:rPr>
          <w:spacing w:val="80"/>
          <w:sz w:val="26"/>
          <w:szCs w:val="26"/>
        </w:rPr>
        <w:t xml:space="preserve"> </w:t>
      </w:r>
      <w:r w:rsidRPr="003800D5">
        <w:rPr>
          <w:sz w:val="26"/>
          <w:szCs w:val="26"/>
        </w:rPr>
        <w:t>номером</w:t>
      </w:r>
      <w:r w:rsidR="00DF7798" w:rsidRPr="003800D5">
        <w:rPr>
          <w:spacing w:val="80"/>
          <w:sz w:val="26"/>
          <w:szCs w:val="26"/>
        </w:rPr>
        <w:t xml:space="preserve"> </w:t>
      </w:r>
      <w:r w:rsidRPr="003800D5">
        <w:rPr>
          <w:sz w:val="26"/>
          <w:szCs w:val="26"/>
        </w:rPr>
        <w:t>(земельных</w:t>
      </w:r>
      <w:r w:rsidR="00DF7798" w:rsidRPr="003800D5">
        <w:rPr>
          <w:spacing w:val="80"/>
          <w:sz w:val="26"/>
          <w:szCs w:val="26"/>
        </w:rPr>
        <w:t xml:space="preserve"> </w:t>
      </w:r>
      <w:r w:rsidRPr="003800D5">
        <w:rPr>
          <w:sz w:val="26"/>
          <w:szCs w:val="26"/>
        </w:rPr>
        <w:t>участков</w:t>
      </w:r>
      <w:r w:rsidR="00DF7798" w:rsidRPr="003800D5">
        <w:rPr>
          <w:spacing w:val="80"/>
          <w:sz w:val="26"/>
          <w:szCs w:val="26"/>
        </w:rPr>
        <w:t xml:space="preserve"> </w:t>
      </w:r>
      <w:r w:rsidRPr="003800D5">
        <w:rPr>
          <w:sz w:val="26"/>
          <w:szCs w:val="26"/>
        </w:rPr>
        <w:t>с</w:t>
      </w:r>
      <w:r w:rsidRPr="003800D5">
        <w:rPr>
          <w:spacing w:val="80"/>
          <w:sz w:val="26"/>
          <w:szCs w:val="26"/>
        </w:rPr>
        <w:t xml:space="preserve"> </w:t>
      </w:r>
      <w:r w:rsidRPr="003800D5">
        <w:rPr>
          <w:sz w:val="26"/>
          <w:szCs w:val="26"/>
        </w:rPr>
        <w:t xml:space="preserve">кадастровыми </w:t>
      </w:r>
      <w:r w:rsidRPr="003800D5">
        <w:rPr>
          <w:spacing w:val="-2"/>
          <w:sz w:val="26"/>
          <w:szCs w:val="26"/>
        </w:rPr>
        <w:t>номерами)</w:t>
      </w:r>
      <w:r w:rsidR="00DF7798" w:rsidRPr="003800D5">
        <w:rPr>
          <w:sz w:val="26"/>
          <w:szCs w:val="26"/>
        </w:rPr>
        <w:t xml:space="preserve"> _______________________________________ путем _________________________________________________________________</w:t>
      </w:r>
      <w:r w:rsidRPr="003800D5">
        <w:rPr>
          <w:spacing w:val="-10"/>
          <w:sz w:val="26"/>
          <w:szCs w:val="26"/>
        </w:rPr>
        <w:t>.</w:t>
      </w:r>
    </w:p>
    <w:p w:rsidR="00DF7798" w:rsidRPr="003800D5" w:rsidRDefault="00DF7798" w:rsidP="00DF7798">
      <w:pPr>
        <w:tabs>
          <w:tab w:val="left" w:pos="1753"/>
          <w:tab w:val="left" w:pos="2617"/>
          <w:tab w:val="left" w:pos="4186"/>
          <w:tab w:val="left" w:pos="5568"/>
          <w:tab w:val="left" w:pos="7057"/>
          <w:tab w:val="left" w:pos="7568"/>
          <w:tab w:val="left" w:pos="9711"/>
        </w:tabs>
        <w:spacing w:before="1"/>
        <w:ind w:right="3"/>
        <w:jc w:val="both"/>
        <w:rPr>
          <w:sz w:val="26"/>
          <w:szCs w:val="26"/>
        </w:rPr>
      </w:pPr>
    </w:p>
    <w:p w:rsidR="009635B5" w:rsidRPr="003800D5" w:rsidRDefault="009635B5" w:rsidP="00DF7798">
      <w:pPr>
        <w:pStyle w:val="a5"/>
        <w:numPr>
          <w:ilvl w:val="0"/>
          <w:numId w:val="4"/>
        </w:numPr>
        <w:tabs>
          <w:tab w:val="left" w:pos="851"/>
        </w:tabs>
        <w:ind w:left="0" w:right="3" w:firstLine="566"/>
        <w:jc w:val="both"/>
        <w:rPr>
          <w:sz w:val="26"/>
          <w:szCs w:val="26"/>
        </w:rPr>
      </w:pPr>
      <w:proofErr w:type="gramStart"/>
      <w:r w:rsidRPr="003800D5">
        <w:rPr>
          <w:sz w:val="26"/>
          <w:szCs w:val="26"/>
        </w:rPr>
        <w:t>Заявитель (</w:t>
      </w:r>
      <w:r w:rsidRPr="003800D5">
        <w:rPr>
          <w:i/>
          <w:sz w:val="26"/>
          <w:szCs w:val="26"/>
        </w:rPr>
        <w:t>указать ФИО, паспортные данные (для физического лица), наименование, ОГРН (для юридического лица)</w:t>
      </w:r>
      <w:r w:rsidRPr="003800D5">
        <w:rPr>
          <w:sz w:val="26"/>
          <w:szCs w:val="26"/>
        </w:rPr>
        <w:t xml:space="preserve">) имеет право на обращение без </w:t>
      </w:r>
      <w:r w:rsidRPr="003800D5">
        <w:rPr>
          <w:sz w:val="26"/>
          <w:szCs w:val="26"/>
        </w:rPr>
        <w:lastRenderedPageBreak/>
        <w:t>доверенности</w:t>
      </w:r>
      <w:r w:rsidRPr="003800D5">
        <w:rPr>
          <w:spacing w:val="-8"/>
          <w:sz w:val="26"/>
          <w:szCs w:val="26"/>
        </w:rPr>
        <w:t xml:space="preserve"> </w:t>
      </w:r>
      <w:r w:rsidRPr="003800D5">
        <w:rPr>
          <w:sz w:val="26"/>
          <w:szCs w:val="26"/>
        </w:rPr>
        <w:t>с</w:t>
      </w:r>
      <w:r w:rsidRPr="003800D5">
        <w:rPr>
          <w:spacing w:val="-8"/>
          <w:sz w:val="26"/>
          <w:szCs w:val="26"/>
        </w:rPr>
        <w:t xml:space="preserve"> </w:t>
      </w:r>
      <w:r w:rsidRPr="003800D5">
        <w:rPr>
          <w:sz w:val="26"/>
          <w:szCs w:val="26"/>
        </w:rPr>
        <w:t>заявлением</w:t>
      </w:r>
      <w:r w:rsidRPr="003800D5">
        <w:rPr>
          <w:spacing w:val="-9"/>
          <w:sz w:val="26"/>
          <w:szCs w:val="26"/>
        </w:rPr>
        <w:t xml:space="preserve"> </w:t>
      </w:r>
      <w:r w:rsidRPr="003800D5">
        <w:rPr>
          <w:sz w:val="26"/>
          <w:szCs w:val="26"/>
        </w:rPr>
        <w:t>о</w:t>
      </w:r>
      <w:r w:rsidRPr="003800D5">
        <w:rPr>
          <w:spacing w:val="-8"/>
          <w:sz w:val="26"/>
          <w:szCs w:val="26"/>
        </w:rPr>
        <w:t xml:space="preserve"> </w:t>
      </w:r>
      <w:r w:rsidRPr="003800D5">
        <w:rPr>
          <w:sz w:val="26"/>
          <w:szCs w:val="26"/>
        </w:rPr>
        <w:t>государственном</w:t>
      </w:r>
      <w:r w:rsidRPr="003800D5">
        <w:rPr>
          <w:spacing w:val="-9"/>
          <w:sz w:val="26"/>
          <w:szCs w:val="26"/>
        </w:rPr>
        <w:t xml:space="preserve"> </w:t>
      </w:r>
      <w:r w:rsidRPr="003800D5">
        <w:rPr>
          <w:sz w:val="26"/>
          <w:szCs w:val="26"/>
        </w:rPr>
        <w:t>кадастровом</w:t>
      </w:r>
      <w:r w:rsidRPr="003800D5">
        <w:rPr>
          <w:spacing w:val="-5"/>
          <w:sz w:val="26"/>
          <w:szCs w:val="26"/>
        </w:rPr>
        <w:t xml:space="preserve"> </w:t>
      </w:r>
      <w:r w:rsidRPr="003800D5">
        <w:rPr>
          <w:sz w:val="26"/>
          <w:szCs w:val="26"/>
        </w:rPr>
        <w:t>учете</w:t>
      </w:r>
      <w:r w:rsidRPr="003800D5">
        <w:rPr>
          <w:spacing w:val="-8"/>
          <w:sz w:val="26"/>
          <w:szCs w:val="26"/>
        </w:rPr>
        <w:t xml:space="preserve"> </w:t>
      </w:r>
      <w:r w:rsidRPr="003800D5">
        <w:rPr>
          <w:sz w:val="26"/>
          <w:szCs w:val="26"/>
        </w:rPr>
        <w:t>образуемого</w:t>
      </w:r>
      <w:r w:rsidRPr="003800D5">
        <w:rPr>
          <w:spacing w:val="-8"/>
          <w:sz w:val="26"/>
          <w:szCs w:val="26"/>
        </w:rPr>
        <w:t xml:space="preserve"> </w:t>
      </w:r>
      <w:r w:rsidRPr="003800D5">
        <w:rPr>
          <w:sz w:val="26"/>
          <w:szCs w:val="26"/>
        </w:rPr>
        <w:t>земельного участка и о государственной регистрации права собственности Российской Федерации, права</w:t>
      </w:r>
      <w:r w:rsidR="00DF7798" w:rsidRPr="003800D5">
        <w:rPr>
          <w:spacing w:val="49"/>
          <w:w w:val="150"/>
          <w:sz w:val="26"/>
          <w:szCs w:val="26"/>
        </w:rPr>
        <w:t xml:space="preserve"> </w:t>
      </w:r>
      <w:r w:rsidRPr="003800D5">
        <w:rPr>
          <w:sz w:val="26"/>
          <w:szCs w:val="26"/>
        </w:rPr>
        <w:t>собственности</w:t>
      </w:r>
      <w:r w:rsidR="00DF7798" w:rsidRPr="003800D5">
        <w:rPr>
          <w:spacing w:val="50"/>
          <w:w w:val="150"/>
          <w:sz w:val="26"/>
          <w:szCs w:val="26"/>
        </w:rPr>
        <w:t xml:space="preserve"> </w:t>
      </w:r>
      <w:r w:rsidRPr="003800D5">
        <w:rPr>
          <w:sz w:val="26"/>
          <w:szCs w:val="26"/>
        </w:rPr>
        <w:t>субъекта</w:t>
      </w:r>
      <w:r w:rsidR="00DF7798" w:rsidRPr="003800D5">
        <w:rPr>
          <w:spacing w:val="49"/>
          <w:w w:val="150"/>
          <w:sz w:val="26"/>
          <w:szCs w:val="26"/>
        </w:rPr>
        <w:t xml:space="preserve"> </w:t>
      </w:r>
      <w:r w:rsidRPr="003800D5">
        <w:rPr>
          <w:sz w:val="26"/>
          <w:szCs w:val="26"/>
        </w:rPr>
        <w:t>Российской</w:t>
      </w:r>
      <w:r w:rsidR="00DF7798" w:rsidRPr="003800D5">
        <w:rPr>
          <w:spacing w:val="49"/>
          <w:w w:val="150"/>
          <w:sz w:val="26"/>
          <w:szCs w:val="26"/>
        </w:rPr>
        <w:t xml:space="preserve"> </w:t>
      </w:r>
      <w:r w:rsidRPr="003800D5">
        <w:rPr>
          <w:sz w:val="26"/>
          <w:szCs w:val="26"/>
        </w:rPr>
        <w:t>Федерации</w:t>
      </w:r>
      <w:r w:rsidR="00DF7798" w:rsidRPr="003800D5">
        <w:rPr>
          <w:spacing w:val="54"/>
          <w:w w:val="150"/>
          <w:sz w:val="26"/>
          <w:szCs w:val="26"/>
        </w:rPr>
        <w:t xml:space="preserve"> </w:t>
      </w:r>
      <w:r w:rsidRPr="003800D5">
        <w:rPr>
          <w:sz w:val="26"/>
          <w:szCs w:val="26"/>
        </w:rPr>
        <w:t>(права</w:t>
      </w:r>
      <w:r w:rsidR="00DF7798" w:rsidRPr="003800D5">
        <w:rPr>
          <w:spacing w:val="50"/>
          <w:w w:val="150"/>
          <w:sz w:val="26"/>
          <w:szCs w:val="26"/>
        </w:rPr>
        <w:t xml:space="preserve"> </w:t>
      </w:r>
      <w:r w:rsidRPr="003800D5">
        <w:rPr>
          <w:spacing w:val="-2"/>
          <w:sz w:val="26"/>
          <w:szCs w:val="26"/>
        </w:rPr>
        <w:t>муниципальной</w:t>
      </w:r>
      <w:r w:rsidR="00DF7798" w:rsidRPr="003800D5">
        <w:rPr>
          <w:spacing w:val="-2"/>
          <w:sz w:val="26"/>
          <w:szCs w:val="26"/>
        </w:rPr>
        <w:t xml:space="preserve"> </w:t>
      </w:r>
      <w:r w:rsidRPr="003800D5">
        <w:rPr>
          <w:sz w:val="26"/>
          <w:szCs w:val="26"/>
        </w:rPr>
        <w:t>собственности)</w:t>
      </w:r>
      <w:r w:rsidRPr="003800D5">
        <w:rPr>
          <w:spacing w:val="80"/>
          <w:sz w:val="26"/>
          <w:szCs w:val="26"/>
        </w:rPr>
        <w:t xml:space="preserve"> </w:t>
      </w:r>
      <w:r w:rsidRPr="003800D5">
        <w:rPr>
          <w:sz w:val="26"/>
          <w:szCs w:val="26"/>
        </w:rPr>
        <w:t>на</w:t>
      </w:r>
      <w:r w:rsidRPr="003800D5">
        <w:rPr>
          <w:spacing w:val="80"/>
          <w:sz w:val="26"/>
          <w:szCs w:val="26"/>
        </w:rPr>
        <w:t xml:space="preserve"> </w:t>
      </w:r>
      <w:r w:rsidRPr="003800D5">
        <w:rPr>
          <w:sz w:val="26"/>
          <w:szCs w:val="26"/>
        </w:rPr>
        <w:t>образуемый</w:t>
      </w:r>
      <w:r w:rsidRPr="003800D5">
        <w:rPr>
          <w:spacing w:val="80"/>
          <w:sz w:val="26"/>
          <w:szCs w:val="26"/>
        </w:rPr>
        <w:t xml:space="preserve"> </w:t>
      </w:r>
      <w:r w:rsidRPr="003800D5">
        <w:rPr>
          <w:sz w:val="26"/>
          <w:szCs w:val="26"/>
        </w:rPr>
        <w:t>земельный</w:t>
      </w:r>
      <w:r w:rsidRPr="003800D5">
        <w:rPr>
          <w:spacing w:val="80"/>
          <w:sz w:val="26"/>
          <w:szCs w:val="26"/>
        </w:rPr>
        <w:t xml:space="preserve"> </w:t>
      </w:r>
      <w:r w:rsidRPr="003800D5">
        <w:rPr>
          <w:sz w:val="26"/>
          <w:szCs w:val="26"/>
        </w:rPr>
        <w:t>участок</w:t>
      </w:r>
      <w:r w:rsidRPr="003800D5">
        <w:rPr>
          <w:spacing w:val="80"/>
          <w:sz w:val="26"/>
          <w:szCs w:val="26"/>
        </w:rPr>
        <w:t xml:space="preserve"> </w:t>
      </w:r>
      <w:r w:rsidRPr="003800D5">
        <w:rPr>
          <w:sz w:val="26"/>
          <w:szCs w:val="26"/>
        </w:rPr>
        <w:t>(образуемые</w:t>
      </w:r>
      <w:r w:rsidRPr="003800D5">
        <w:rPr>
          <w:spacing w:val="80"/>
          <w:sz w:val="26"/>
          <w:szCs w:val="26"/>
        </w:rPr>
        <w:t xml:space="preserve"> </w:t>
      </w:r>
      <w:r w:rsidRPr="003800D5">
        <w:rPr>
          <w:sz w:val="26"/>
          <w:szCs w:val="26"/>
        </w:rPr>
        <w:t>земельные</w:t>
      </w:r>
      <w:r w:rsidRPr="003800D5">
        <w:rPr>
          <w:spacing w:val="80"/>
          <w:sz w:val="26"/>
          <w:szCs w:val="26"/>
        </w:rPr>
        <w:t xml:space="preserve"> </w:t>
      </w:r>
      <w:r w:rsidRPr="003800D5">
        <w:rPr>
          <w:sz w:val="26"/>
          <w:szCs w:val="26"/>
        </w:rPr>
        <w:t>участки), указанные в пункте 1 настоящего решения.</w:t>
      </w:r>
      <w:proofErr w:type="gramEnd"/>
    </w:p>
    <w:p w:rsidR="00DF7798" w:rsidRPr="003800D5" w:rsidRDefault="00DF7798" w:rsidP="003800D5">
      <w:pPr>
        <w:pStyle w:val="a5"/>
        <w:tabs>
          <w:tab w:val="left" w:pos="851"/>
        </w:tabs>
        <w:ind w:left="566" w:right="3" w:firstLine="0"/>
        <w:rPr>
          <w:sz w:val="26"/>
          <w:szCs w:val="26"/>
        </w:rPr>
      </w:pPr>
    </w:p>
    <w:p w:rsidR="009635B5" w:rsidRPr="003800D5" w:rsidRDefault="009635B5" w:rsidP="00DF7798">
      <w:pPr>
        <w:pStyle w:val="a5"/>
        <w:numPr>
          <w:ilvl w:val="0"/>
          <w:numId w:val="4"/>
        </w:numPr>
        <w:tabs>
          <w:tab w:val="left" w:pos="851"/>
        </w:tabs>
        <w:ind w:left="0" w:right="3" w:firstLine="567"/>
        <w:jc w:val="left"/>
        <w:rPr>
          <w:sz w:val="26"/>
          <w:szCs w:val="26"/>
        </w:rPr>
      </w:pPr>
      <w:r w:rsidRPr="003800D5">
        <w:rPr>
          <w:sz w:val="26"/>
          <w:szCs w:val="26"/>
        </w:rPr>
        <w:t>Срок</w:t>
      </w:r>
      <w:r w:rsidRPr="003800D5">
        <w:rPr>
          <w:spacing w:val="-10"/>
          <w:sz w:val="26"/>
          <w:szCs w:val="26"/>
        </w:rPr>
        <w:t xml:space="preserve"> </w:t>
      </w:r>
      <w:r w:rsidRPr="003800D5">
        <w:rPr>
          <w:sz w:val="26"/>
          <w:szCs w:val="26"/>
        </w:rPr>
        <w:t>действия</w:t>
      </w:r>
      <w:r w:rsidRPr="003800D5">
        <w:rPr>
          <w:spacing w:val="-8"/>
          <w:sz w:val="26"/>
          <w:szCs w:val="26"/>
        </w:rPr>
        <w:t xml:space="preserve"> </w:t>
      </w:r>
      <w:r w:rsidRPr="003800D5">
        <w:rPr>
          <w:sz w:val="26"/>
          <w:szCs w:val="26"/>
        </w:rPr>
        <w:t>настоящего</w:t>
      </w:r>
      <w:r w:rsidRPr="003800D5">
        <w:rPr>
          <w:spacing w:val="-8"/>
          <w:sz w:val="26"/>
          <w:szCs w:val="26"/>
        </w:rPr>
        <w:t xml:space="preserve"> </w:t>
      </w:r>
      <w:r w:rsidRPr="003800D5">
        <w:rPr>
          <w:sz w:val="26"/>
          <w:szCs w:val="26"/>
        </w:rPr>
        <w:t>решения</w:t>
      </w:r>
      <w:r w:rsidRPr="003800D5">
        <w:rPr>
          <w:spacing w:val="-9"/>
          <w:sz w:val="26"/>
          <w:szCs w:val="26"/>
        </w:rPr>
        <w:t xml:space="preserve"> </w:t>
      </w:r>
      <w:r w:rsidRPr="003800D5">
        <w:rPr>
          <w:sz w:val="26"/>
          <w:szCs w:val="26"/>
        </w:rPr>
        <w:t>составляет</w:t>
      </w:r>
      <w:r w:rsidRPr="003800D5">
        <w:rPr>
          <w:spacing w:val="-8"/>
          <w:sz w:val="26"/>
          <w:szCs w:val="26"/>
        </w:rPr>
        <w:t xml:space="preserve"> </w:t>
      </w:r>
      <w:r w:rsidRPr="003800D5">
        <w:rPr>
          <w:sz w:val="26"/>
          <w:szCs w:val="26"/>
        </w:rPr>
        <w:t>два</w:t>
      </w:r>
      <w:r w:rsidRPr="003800D5">
        <w:rPr>
          <w:spacing w:val="-8"/>
          <w:sz w:val="26"/>
          <w:szCs w:val="26"/>
        </w:rPr>
        <w:t xml:space="preserve"> </w:t>
      </w:r>
      <w:r w:rsidRPr="003800D5">
        <w:rPr>
          <w:spacing w:val="-2"/>
          <w:sz w:val="26"/>
          <w:szCs w:val="26"/>
        </w:rPr>
        <w:t>года.</w:t>
      </w:r>
    </w:p>
    <w:p w:rsidR="009635B5" w:rsidRPr="003800D5" w:rsidRDefault="009635B5" w:rsidP="004D0004">
      <w:pPr>
        <w:pStyle w:val="a3"/>
        <w:ind w:right="3"/>
        <w:jc w:val="left"/>
        <w:rPr>
          <w:sz w:val="26"/>
          <w:szCs w:val="26"/>
        </w:rPr>
      </w:pPr>
    </w:p>
    <w:p w:rsidR="001F1FBE" w:rsidRPr="003800D5" w:rsidRDefault="001F1FBE" w:rsidP="004D0004">
      <w:pPr>
        <w:tabs>
          <w:tab w:val="left" w:pos="6277"/>
        </w:tabs>
        <w:ind w:right="3"/>
        <w:rPr>
          <w:spacing w:val="-2"/>
          <w:sz w:val="26"/>
          <w:szCs w:val="26"/>
        </w:rPr>
      </w:pPr>
    </w:p>
    <w:p w:rsidR="009635B5" w:rsidRDefault="009635B5" w:rsidP="003800D5">
      <w:pPr>
        <w:ind w:right="3"/>
        <w:rPr>
          <w:sz w:val="26"/>
        </w:rPr>
      </w:pPr>
      <w:r w:rsidRPr="003800D5">
        <w:rPr>
          <w:spacing w:val="-2"/>
          <w:sz w:val="26"/>
          <w:szCs w:val="26"/>
        </w:rPr>
        <w:t>Должность</w:t>
      </w:r>
      <w:r w:rsidRPr="003800D5">
        <w:rPr>
          <w:spacing w:val="7"/>
          <w:sz w:val="26"/>
          <w:szCs w:val="26"/>
        </w:rPr>
        <w:t xml:space="preserve"> </w:t>
      </w:r>
      <w:r w:rsidRPr="003800D5">
        <w:rPr>
          <w:spacing w:val="-2"/>
          <w:sz w:val="26"/>
          <w:szCs w:val="26"/>
        </w:rPr>
        <w:t>уполномоченного</w:t>
      </w:r>
      <w:r w:rsidRPr="003800D5">
        <w:rPr>
          <w:spacing w:val="2"/>
          <w:sz w:val="26"/>
          <w:szCs w:val="26"/>
        </w:rPr>
        <w:t xml:space="preserve"> </w:t>
      </w:r>
      <w:r w:rsidRPr="003800D5">
        <w:rPr>
          <w:spacing w:val="-4"/>
          <w:sz w:val="26"/>
          <w:szCs w:val="26"/>
        </w:rPr>
        <w:t>лица</w:t>
      </w:r>
      <w:r w:rsidRPr="003800D5">
        <w:rPr>
          <w:sz w:val="26"/>
          <w:szCs w:val="26"/>
        </w:rPr>
        <w:tab/>
      </w:r>
      <w:r w:rsidR="003800D5" w:rsidRPr="003800D5">
        <w:rPr>
          <w:sz w:val="26"/>
          <w:szCs w:val="26"/>
        </w:rPr>
        <w:t xml:space="preserve">                          </w:t>
      </w:r>
      <w:r w:rsidRPr="003800D5">
        <w:rPr>
          <w:sz w:val="26"/>
          <w:szCs w:val="26"/>
        </w:rPr>
        <w:t>Ф.И.О.</w:t>
      </w:r>
      <w:r w:rsidRPr="003800D5">
        <w:rPr>
          <w:spacing w:val="-10"/>
          <w:sz w:val="26"/>
          <w:szCs w:val="26"/>
        </w:rPr>
        <w:t xml:space="preserve"> </w:t>
      </w:r>
      <w:r w:rsidRPr="003800D5">
        <w:rPr>
          <w:sz w:val="26"/>
          <w:szCs w:val="26"/>
        </w:rPr>
        <w:t>уполномоченного</w:t>
      </w:r>
      <w:r w:rsidRPr="003800D5">
        <w:rPr>
          <w:spacing w:val="-12"/>
          <w:sz w:val="26"/>
          <w:szCs w:val="26"/>
        </w:rPr>
        <w:t xml:space="preserve"> </w:t>
      </w:r>
      <w:r>
        <w:rPr>
          <w:spacing w:val="-4"/>
          <w:sz w:val="26"/>
        </w:rPr>
        <w:t>лица</w:t>
      </w:r>
    </w:p>
    <w:p w:rsidR="009635B5" w:rsidRDefault="009635B5" w:rsidP="009635B5">
      <w:pPr>
        <w:pStyle w:val="a3"/>
        <w:jc w:val="left"/>
        <w:rPr>
          <w:sz w:val="20"/>
        </w:rPr>
      </w:pPr>
    </w:p>
    <w:p w:rsidR="009635B5" w:rsidRDefault="009635B5" w:rsidP="009635B5">
      <w:pPr>
        <w:pStyle w:val="a3"/>
        <w:jc w:val="left"/>
        <w:rPr>
          <w:sz w:val="20"/>
        </w:rPr>
      </w:pPr>
    </w:p>
    <w:p w:rsidR="009635B5" w:rsidRDefault="009635B5" w:rsidP="009635B5">
      <w:pPr>
        <w:pStyle w:val="a3"/>
        <w:jc w:val="left"/>
        <w:rPr>
          <w:sz w:val="20"/>
        </w:rPr>
      </w:pPr>
    </w:p>
    <w:p w:rsidR="009635B5" w:rsidRDefault="009635B5" w:rsidP="009635B5">
      <w:pPr>
        <w:pStyle w:val="a3"/>
        <w:spacing w:before="1"/>
        <w:jc w:val="left"/>
        <w:rPr>
          <w:sz w:val="14"/>
        </w:rPr>
      </w:pPr>
      <w:r>
        <w:rPr>
          <w:noProof/>
          <w:lang w:eastAsia="ru-RU"/>
        </w:rPr>
        <mc:AlternateContent>
          <mc:Choice Requires="wps">
            <w:drawing>
              <wp:anchor distT="0" distB="0" distL="0" distR="0" simplePos="0" relativeHeight="251667456" behindDoc="1" locked="0" layoutInCell="1" allowOverlap="1" wp14:anchorId="50F5A813" wp14:editId="7B3DBA97">
                <wp:simplePos x="0" y="0"/>
                <wp:positionH relativeFrom="page">
                  <wp:posOffset>5379085</wp:posOffset>
                </wp:positionH>
                <wp:positionV relativeFrom="paragraph">
                  <wp:posOffset>123190</wp:posOffset>
                </wp:positionV>
                <wp:extent cx="1307465" cy="1062990"/>
                <wp:effectExtent l="6985" t="12065" r="9525" b="10795"/>
                <wp:wrapTopAndBottom/>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10629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9110F" w:rsidRDefault="0009110F" w:rsidP="009635B5">
                            <w:pPr>
                              <w:pStyle w:val="a3"/>
                              <w:jc w:val="left"/>
                              <w:rPr>
                                <w:sz w:val="26"/>
                              </w:rPr>
                            </w:pPr>
                          </w:p>
                          <w:p w:rsidR="0009110F" w:rsidRDefault="0009110F" w:rsidP="009635B5">
                            <w:pPr>
                              <w:pStyle w:val="a3"/>
                              <w:spacing w:line="242" w:lineRule="auto"/>
                              <w:ind w:left="491" w:hanging="317"/>
                              <w:jc w:val="left"/>
                              <w:rPr>
                                <w:rFonts w:ascii="Arial" w:hAnsi="Arial"/>
                              </w:rPr>
                            </w:pPr>
                            <w:r>
                              <w:rPr>
                                <w:rFonts w:ascii="Arial" w:hAnsi="Arial"/>
                                <w:spacing w:val="-2"/>
                              </w:rPr>
                              <w:t>Электронная подпись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9" o:spid="_x0000_s1026" type="#_x0000_t202" style="position:absolute;margin-left:423.55pt;margin-top:9.7pt;width:102.95pt;height:83.7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" filled="f">
                <v:textbox inset="0,0,0,0">
                  <w:txbxContent>
                    <w:p w:rsidR="0009110F" w:rsidRDefault="0009110F" w:rsidP="009635B5">
                      <w:pPr>
                        <w:pStyle w:val="a3"/>
                        <w:jc w:val="left"/>
                        <w:rPr>
                          <w:sz w:val="26"/>
                        </w:rPr>
                      </w:pPr>
                    </w:p>
                    <w:p w:rsidR="0009110F" w:rsidRDefault="0009110F" w:rsidP="009635B5">
                      <w:pPr>
                        <w:pStyle w:val="a3"/>
                        <w:spacing w:line="242" w:lineRule="auto"/>
                        <w:ind w:left="491" w:hanging="317"/>
                        <w:jc w:val="left"/>
                        <w:rPr>
                          <w:rFonts w:ascii="Arial" w:hAnsi="Arial"/>
                        </w:rPr>
                      </w:pPr>
                      <w:r>
                        <w:rPr>
                          <w:rFonts w:ascii="Arial" w:hAnsi="Arial"/>
                          <w:spacing w:val="-2"/>
                        </w:rPr>
                        <w:t>Электронная подпись</w:t>
                      </w:r>
                    </w:p>
                  </w:txbxContent>
                </v:textbox>
                <w10:wrap type="topAndBottom" anchorx="page"/>
              </v:shape>
            </w:pict>
          </mc:Fallback>
        </mc:AlternateContent>
      </w:r>
    </w:p>
    <w:p w:rsidR="00CB298D" w:rsidRDefault="00CB298D" w:rsidP="009635B5">
      <w:pPr>
        <w:pStyle w:val="a3"/>
        <w:spacing w:before="79"/>
        <w:ind w:left="5778" w:right="141" w:firstLine="2362"/>
        <w:jc w:val="right"/>
      </w:pPr>
    </w:p>
    <w:p w:rsidR="00CB298D" w:rsidRDefault="00CB298D" w:rsidP="009635B5">
      <w:pPr>
        <w:pStyle w:val="a3"/>
        <w:spacing w:before="79"/>
        <w:ind w:left="5778" w:right="141" w:firstLine="2362"/>
        <w:jc w:val="right"/>
      </w:pPr>
    </w:p>
    <w:p w:rsidR="00CB298D" w:rsidRDefault="00CB298D" w:rsidP="009635B5">
      <w:pPr>
        <w:pStyle w:val="a3"/>
        <w:spacing w:before="79"/>
        <w:ind w:left="5778" w:right="141" w:firstLine="2362"/>
        <w:jc w:val="right"/>
      </w:pPr>
    </w:p>
    <w:p w:rsidR="00CB298D" w:rsidRDefault="00CB298D" w:rsidP="009635B5">
      <w:pPr>
        <w:pStyle w:val="a3"/>
        <w:spacing w:before="79"/>
        <w:ind w:left="5778" w:right="141" w:firstLine="2362"/>
        <w:jc w:val="right"/>
      </w:pPr>
    </w:p>
    <w:p w:rsidR="00CB298D" w:rsidRDefault="00CB298D" w:rsidP="009635B5">
      <w:pPr>
        <w:pStyle w:val="a3"/>
        <w:spacing w:before="79"/>
        <w:ind w:left="5778" w:right="141" w:firstLine="2362"/>
        <w:jc w:val="right"/>
      </w:pPr>
    </w:p>
    <w:p w:rsidR="00CB298D" w:rsidRDefault="00CB298D" w:rsidP="009635B5">
      <w:pPr>
        <w:pStyle w:val="a3"/>
        <w:spacing w:before="79"/>
        <w:ind w:left="5778" w:right="141" w:firstLine="2362"/>
        <w:jc w:val="right"/>
      </w:pPr>
    </w:p>
    <w:p w:rsidR="00CB298D" w:rsidRDefault="00CB298D" w:rsidP="009635B5">
      <w:pPr>
        <w:pStyle w:val="a3"/>
        <w:spacing w:before="79"/>
        <w:ind w:left="5778" w:right="141" w:firstLine="2362"/>
        <w:jc w:val="right"/>
      </w:pPr>
    </w:p>
    <w:p w:rsidR="00CB298D" w:rsidRDefault="00CB298D" w:rsidP="009635B5">
      <w:pPr>
        <w:pStyle w:val="a3"/>
        <w:spacing w:before="79"/>
        <w:ind w:left="5778" w:right="141" w:firstLine="2362"/>
        <w:jc w:val="right"/>
      </w:pPr>
    </w:p>
    <w:p w:rsidR="00CB298D" w:rsidRDefault="00CB298D" w:rsidP="009635B5">
      <w:pPr>
        <w:pStyle w:val="a3"/>
        <w:spacing w:before="79"/>
        <w:ind w:left="5778" w:right="141" w:firstLine="2362"/>
        <w:jc w:val="right"/>
      </w:pPr>
    </w:p>
    <w:p w:rsidR="00CB298D" w:rsidRDefault="00CB298D" w:rsidP="009635B5">
      <w:pPr>
        <w:pStyle w:val="a3"/>
        <w:spacing w:before="79"/>
        <w:ind w:left="5778" w:right="141" w:firstLine="2362"/>
        <w:jc w:val="right"/>
      </w:pPr>
    </w:p>
    <w:p w:rsidR="00CB298D" w:rsidRDefault="00CB298D" w:rsidP="009635B5">
      <w:pPr>
        <w:pStyle w:val="a3"/>
        <w:spacing w:before="79"/>
        <w:ind w:left="5778" w:right="141" w:firstLine="2362"/>
        <w:jc w:val="right"/>
      </w:pPr>
    </w:p>
    <w:p w:rsidR="00CB298D" w:rsidRDefault="00CB298D" w:rsidP="009635B5">
      <w:pPr>
        <w:pStyle w:val="a3"/>
        <w:spacing w:before="79"/>
        <w:ind w:left="5778" w:right="141" w:firstLine="2362"/>
        <w:jc w:val="right"/>
      </w:pPr>
    </w:p>
    <w:p w:rsidR="00CB298D" w:rsidRDefault="00CB298D" w:rsidP="009635B5">
      <w:pPr>
        <w:pStyle w:val="a3"/>
        <w:spacing w:before="79"/>
        <w:ind w:left="5778" w:right="141" w:firstLine="2362"/>
        <w:jc w:val="right"/>
      </w:pPr>
    </w:p>
    <w:p w:rsidR="00CB298D" w:rsidRDefault="00CB298D" w:rsidP="009635B5">
      <w:pPr>
        <w:pStyle w:val="a3"/>
        <w:spacing w:before="79"/>
        <w:ind w:left="5778" w:right="141" w:firstLine="2362"/>
        <w:jc w:val="right"/>
      </w:pPr>
    </w:p>
    <w:p w:rsidR="00CB298D" w:rsidRDefault="00CB298D" w:rsidP="009635B5">
      <w:pPr>
        <w:pStyle w:val="a3"/>
        <w:spacing w:before="79"/>
        <w:ind w:left="5778" w:right="141" w:firstLine="2362"/>
        <w:jc w:val="right"/>
      </w:pPr>
    </w:p>
    <w:p w:rsidR="00CB298D" w:rsidRDefault="00CB298D" w:rsidP="009635B5">
      <w:pPr>
        <w:pStyle w:val="a3"/>
        <w:spacing w:before="79"/>
        <w:ind w:left="5778" w:right="141" w:firstLine="2362"/>
        <w:jc w:val="right"/>
      </w:pPr>
    </w:p>
    <w:p w:rsidR="00CB298D" w:rsidRDefault="00CB298D" w:rsidP="009635B5">
      <w:pPr>
        <w:pStyle w:val="a3"/>
        <w:spacing w:before="79"/>
        <w:ind w:left="5778" w:right="141" w:firstLine="2362"/>
        <w:jc w:val="right"/>
      </w:pPr>
    </w:p>
    <w:p w:rsidR="00CB298D" w:rsidRDefault="00CB298D" w:rsidP="009635B5">
      <w:pPr>
        <w:pStyle w:val="a3"/>
        <w:spacing w:before="79"/>
        <w:ind w:left="5778" w:right="141" w:firstLine="2362"/>
        <w:jc w:val="right"/>
      </w:pPr>
    </w:p>
    <w:p w:rsidR="00CB298D" w:rsidRDefault="00CB298D" w:rsidP="009635B5">
      <w:pPr>
        <w:pStyle w:val="a3"/>
        <w:spacing w:before="79"/>
        <w:ind w:left="5778" w:right="141" w:firstLine="2362"/>
        <w:jc w:val="right"/>
      </w:pPr>
    </w:p>
    <w:p w:rsidR="00CB298D" w:rsidRDefault="00CB298D" w:rsidP="009635B5">
      <w:pPr>
        <w:pStyle w:val="a3"/>
        <w:spacing w:before="79"/>
        <w:ind w:left="5778" w:right="141" w:firstLine="2362"/>
        <w:jc w:val="right"/>
      </w:pPr>
    </w:p>
    <w:p w:rsidR="00CB298D" w:rsidRDefault="00CB298D" w:rsidP="009635B5">
      <w:pPr>
        <w:pStyle w:val="a3"/>
        <w:spacing w:before="79"/>
        <w:ind w:left="5778" w:right="141" w:firstLine="2362"/>
        <w:jc w:val="right"/>
      </w:pPr>
    </w:p>
    <w:p w:rsidR="00CB298D" w:rsidRDefault="00CB298D" w:rsidP="009635B5">
      <w:pPr>
        <w:pStyle w:val="a3"/>
        <w:spacing w:before="79"/>
        <w:ind w:left="5778" w:right="141" w:firstLine="2362"/>
        <w:jc w:val="right"/>
      </w:pPr>
    </w:p>
    <w:p w:rsidR="003800D5" w:rsidRDefault="003800D5" w:rsidP="003800D5">
      <w:pPr>
        <w:pStyle w:val="a3"/>
        <w:ind w:right="3"/>
        <w:jc w:val="right"/>
      </w:pPr>
      <w:r>
        <w:lastRenderedPageBreak/>
        <w:t>Приложение № 2</w:t>
      </w:r>
    </w:p>
    <w:p w:rsidR="003800D5" w:rsidRDefault="003800D5" w:rsidP="003800D5">
      <w:pPr>
        <w:pStyle w:val="a3"/>
        <w:ind w:right="3"/>
        <w:jc w:val="right"/>
      </w:pPr>
      <w:r>
        <w:t xml:space="preserve">к Административному регламенту по предоставлению </w:t>
      </w:r>
    </w:p>
    <w:p w:rsidR="003800D5" w:rsidRDefault="003800D5" w:rsidP="003800D5">
      <w:pPr>
        <w:pStyle w:val="a3"/>
        <w:ind w:right="3"/>
        <w:jc w:val="right"/>
      </w:pPr>
      <w:r>
        <w:t xml:space="preserve"> муниципальной услуги «Утверждение схемы расположения </w:t>
      </w:r>
    </w:p>
    <w:p w:rsidR="003800D5" w:rsidRDefault="003800D5" w:rsidP="003800D5">
      <w:pPr>
        <w:pStyle w:val="a3"/>
        <w:ind w:right="3"/>
        <w:jc w:val="right"/>
      </w:pPr>
      <w:r>
        <w:t xml:space="preserve">земельного участка или земельных участков </w:t>
      </w:r>
    </w:p>
    <w:p w:rsidR="00CB298D" w:rsidRPr="003800D5" w:rsidRDefault="003800D5" w:rsidP="003800D5">
      <w:pPr>
        <w:pStyle w:val="a3"/>
        <w:ind w:right="3"/>
        <w:jc w:val="right"/>
      </w:pPr>
      <w:r>
        <w:t xml:space="preserve">на кадастровом плане территории» </w:t>
      </w:r>
      <w:r w:rsidR="0013662B">
        <w:rPr>
          <w:rFonts w:eastAsia="PMingLiU"/>
        </w:rPr>
        <w:t xml:space="preserve"> </w:t>
      </w:r>
    </w:p>
    <w:p w:rsidR="00CB298D" w:rsidRDefault="00CB298D" w:rsidP="00CB298D">
      <w:pPr>
        <w:pStyle w:val="a3"/>
        <w:spacing w:before="79"/>
        <w:ind w:left="5778" w:right="141" w:firstLine="2362"/>
        <w:jc w:val="right"/>
        <w:rPr>
          <w:b/>
          <w:sz w:val="24"/>
        </w:rPr>
      </w:pPr>
    </w:p>
    <w:p w:rsidR="009635B5" w:rsidRPr="003800D5" w:rsidRDefault="009635B5" w:rsidP="00CB298D">
      <w:pPr>
        <w:pStyle w:val="a3"/>
        <w:spacing w:before="79"/>
        <w:ind w:right="141"/>
        <w:jc w:val="center"/>
        <w:rPr>
          <w:b/>
          <w:sz w:val="26"/>
          <w:szCs w:val="26"/>
        </w:rPr>
      </w:pPr>
      <w:r w:rsidRPr="003800D5">
        <w:rPr>
          <w:b/>
          <w:sz w:val="26"/>
          <w:szCs w:val="26"/>
        </w:rPr>
        <w:t>Форма</w:t>
      </w:r>
      <w:r w:rsidRPr="003800D5">
        <w:rPr>
          <w:b/>
          <w:spacing w:val="-5"/>
          <w:sz w:val="26"/>
          <w:szCs w:val="26"/>
        </w:rPr>
        <w:t xml:space="preserve"> </w:t>
      </w:r>
      <w:r w:rsidRPr="003800D5">
        <w:rPr>
          <w:b/>
          <w:sz w:val="26"/>
          <w:szCs w:val="26"/>
        </w:rPr>
        <w:t>решения</w:t>
      </w:r>
      <w:r w:rsidRPr="003800D5">
        <w:rPr>
          <w:b/>
          <w:spacing w:val="-4"/>
          <w:sz w:val="26"/>
          <w:szCs w:val="26"/>
        </w:rPr>
        <w:t xml:space="preserve"> </w:t>
      </w:r>
      <w:r w:rsidRPr="003800D5">
        <w:rPr>
          <w:b/>
          <w:sz w:val="26"/>
          <w:szCs w:val="26"/>
        </w:rPr>
        <w:t>об</w:t>
      </w:r>
      <w:r w:rsidRPr="003800D5">
        <w:rPr>
          <w:b/>
          <w:spacing w:val="-4"/>
          <w:sz w:val="26"/>
          <w:szCs w:val="26"/>
        </w:rPr>
        <w:t xml:space="preserve"> </w:t>
      </w:r>
      <w:r w:rsidRPr="003800D5">
        <w:rPr>
          <w:b/>
          <w:sz w:val="26"/>
          <w:szCs w:val="26"/>
        </w:rPr>
        <w:t>отказе</w:t>
      </w:r>
      <w:r w:rsidRPr="003800D5">
        <w:rPr>
          <w:b/>
          <w:spacing w:val="-6"/>
          <w:sz w:val="26"/>
          <w:szCs w:val="26"/>
        </w:rPr>
        <w:t xml:space="preserve"> </w:t>
      </w:r>
      <w:r w:rsidRPr="003800D5">
        <w:rPr>
          <w:b/>
          <w:sz w:val="26"/>
          <w:szCs w:val="26"/>
        </w:rPr>
        <w:t>в</w:t>
      </w:r>
      <w:r w:rsidRPr="003800D5">
        <w:rPr>
          <w:b/>
          <w:spacing w:val="-5"/>
          <w:sz w:val="26"/>
          <w:szCs w:val="26"/>
        </w:rPr>
        <w:t xml:space="preserve"> </w:t>
      </w:r>
      <w:r w:rsidRPr="003800D5">
        <w:rPr>
          <w:b/>
          <w:sz w:val="26"/>
          <w:szCs w:val="26"/>
        </w:rPr>
        <w:t>утверждении</w:t>
      </w:r>
      <w:r w:rsidRPr="003800D5">
        <w:rPr>
          <w:b/>
          <w:spacing w:val="-4"/>
          <w:sz w:val="26"/>
          <w:szCs w:val="26"/>
        </w:rPr>
        <w:t xml:space="preserve"> </w:t>
      </w:r>
      <w:r w:rsidRPr="003800D5">
        <w:rPr>
          <w:b/>
          <w:sz w:val="26"/>
          <w:szCs w:val="26"/>
        </w:rPr>
        <w:t>схемы</w:t>
      </w:r>
      <w:r w:rsidRPr="003800D5">
        <w:rPr>
          <w:b/>
          <w:spacing w:val="-5"/>
          <w:sz w:val="26"/>
          <w:szCs w:val="26"/>
        </w:rPr>
        <w:t xml:space="preserve"> </w:t>
      </w:r>
      <w:r w:rsidRPr="003800D5">
        <w:rPr>
          <w:b/>
          <w:sz w:val="26"/>
          <w:szCs w:val="26"/>
        </w:rPr>
        <w:t>расположения</w:t>
      </w:r>
      <w:r w:rsidRPr="003800D5">
        <w:rPr>
          <w:b/>
          <w:spacing w:val="-4"/>
          <w:sz w:val="26"/>
          <w:szCs w:val="26"/>
        </w:rPr>
        <w:t xml:space="preserve"> </w:t>
      </w:r>
      <w:r w:rsidRPr="003800D5">
        <w:rPr>
          <w:b/>
          <w:sz w:val="26"/>
          <w:szCs w:val="26"/>
        </w:rPr>
        <w:t>земельного</w:t>
      </w:r>
      <w:r w:rsidRPr="003800D5">
        <w:rPr>
          <w:b/>
          <w:spacing w:val="-4"/>
          <w:sz w:val="26"/>
          <w:szCs w:val="26"/>
        </w:rPr>
        <w:t xml:space="preserve"> </w:t>
      </w:r>
      <w:r w:rsidRPr="003800D5">
        <w:rPr>
          <w:b/>
          <w:sz w:val="26"/>
          <w:szCs w:val="26"/>
        </w:rPr>
        <w:t>участка</w:t>
      </w:r>
      <w:r w:rsidRPr="003800D5">
        <w:rPr>
          <w:b/>
          <w:spacing w:val="-4"/>
          <w:sz w:val="26"/>
          <w:szCs w:val="26"/>
        </w:rPr>
        <w:t xml:space="preserve"> </w:t>
      </w:r>
      <w:r w:rsidRPr="003800D5">
        <w:rPr>
          <w:b/>
          <w:sz w:val="26"/>
          <w:szCs w:val="26"/>
        </w:rPr>
        <w:t>на кадастровом плане территории</w:t>
      </w:r>
    </w:p>
    <w:p w:rsidR="003800D5" w:rsidRPr="003800D5" w:rsidRDefault="003800D5" w:rsidP="009635B5">
      <w:pPr>
        <w:pStyle w:val="a3"/>
        <w:jc w:val="left"/>
        <w:rPr>
          <w:noProof/>
          <w:sz w:val="26"/>
          <w:szCs w:val="26"/>
          <w:lang w:eastAsia="ru-RU"/>
        </w:rPr>
      </w:pPr>
    </w:p>
    <w:p w:rsidR="003800D5" w:rsidRPr="003800D5" w:rsidRDefault="003800D5" w:rsidP="009635B5">
      <w:pPr>
        <w:pStyle w:val="a3"/>
        <w:jc w:val="left"/>
        <w:rPr>
          <w:sz w:val="26"/>
          <w:szCs w:val="26"/>
        </w:rPr>
      </w:pPr>
      <w:r>
        <w:rPr>
          <w:sz w:val="26"/>
          <w:szCs w:val="26"/>
        </w:rPr>
        <w:t>_______________________________________________________________________</w:t>
      </w:r>
    </w:p>
    <w:p w:rsidR="003800D5" w:rsidRPr="00C46C19" w:rsidRDefault="009635B5" w:rsidP="003800D5">
      <w:pPr>
        <w:spacing w:before="38"/>
        <w:ind w:right="3"/>
        <w:jc w:val="center"/>
        <w:rPr>
          <w:sz w:val="20"/>
          <w:szCs w:val="20"/>
        </w:rPr>
      </w:pPr>
      <w:proofErr w:type="gramStart"/>
      <w:r w:rsidRPr="00C46C19">
        <w:rPr>
          <w:sz w:val="20"/>
          <w:szCs w:val="20"/>
        </w:rPr>
        <w:t>(наименование</w:t>
      </w:r>
      <w:r w:rsidRPr="00C46C19">
        <w:rPr>
          <w:spacing w:val="-2"/>
          <w:sz w:val="20"/>
          <w:szCs w:val="20"/>
        </w:rPr>
        <w:t xml:space="preserve"> </w:t>
      </w:r>
      <w:r w:rsidRPr="00C46C19">
        <w:rPr>
          <w:sz w:val="20"/>
          <w:szCs w:val="20"/>
        </w:rPr>
        <w:t>уполномоченного</w:t>
      </w:r>
      <w:r w:rsidRPr="00C46C19">
        <w:rPr>
          <w:spacing w:val="-3"/>
          <w:sz w:val="20"/>
          <w:szCs w:val="20"/>
        </w:rPr>
        <w:t xml:space="preserve"> </w:t>
      </w:r>
      <w:r w:rsidRPr="00C46C19">
        <w:rPr>
          <w:sz w:val="20"/>
          <w:szCs w:val="20"/>
        </w:rPr>
        <w:t>органа</w:t>
      </w:r>
      <w:r w:rsidRPr="00C46C19">
        <w:rPr>
          <w:spacing w:val="-5"/>
          <w:sz w:val="20"/>
          <w:szCs w:val="20"/>
        </w:rPr>
        <w:t xml:space="preserve"> </w:t>
      </w:r>
      <w:r w:rsidRPr="00C46C19">
        <w:rPr>
          <w:sz w:val="20"/>
          <w:szCs w:val="20"/>
        </w:rPr>
        <w:t>исполнительной</w:t>
      </w:r>
      <w:r w:rsidRPr="00C46C19">
        <w:rPr>
          <w:spacing w:val="-5"/>
          <w:sz w:val="20"/>
          <w:szCs w:val="20"/>
        </w:rPr>
        <w:t xml:space="preserve"> </w:t>
      </w:r>
      <w:r w:rsidRPr="00C46C19">
        <w:rPr>
          <w:sz w:val="20"/>
          <w:szCs w:val="20"/>
        </w:rPr>
        <w:t>власти</w:t>
      </w:r>
      <w:r w:rsidRPr="00C46C19">
        <w:rPr>
          <w:spacing w:val="-4"/>
          <w:sz w:val="20"/>
          <w:szCs w:val="20"/>
        </w:rPr>
        <w:t xml:space="preserve"> </w:t>
      </w:r>
      <w:r w:rsidRPr="00C46C19">
        <w:rPr>
          <w:sz w:val="20"/>
          <w:szCs w:val="20"/>
        </w:rPr>
        <w:t>субъекта</w:t>
      </w:r>
      <w:r w:rsidRPr="00C46C19">
        <w:rPr>
          <w:spacing w:val="-4"/>
          <w:sz w:val="20"/>
          <w:szCs w:val="20"/>
        </w:rPr>
        <w:t xml:space="preserve"> </w:t>
      </w:r>
      <w:r w:rsidRPr="00C46C19">
        <w:rPr>
          <w:sz w:val="20"/>
          <w:szCs w:val="20"/>
        </w:rPr>
        <w:t>Российской</w:t>
      </w:r>
      <w:r w:rsidRPr="00C46C19">
        <w:rPr>
          <w:spacing w:val="-5"/>
          <w:sz w:val="20"/>
          <w:szCs w:val="20"/>
        </w:rPr>
        <w:t xml:space="preserve"> </w:t>
      </w:r>
      <w:r w:rsidRPr="00C46C19">
        <w:rPr>
          <w:sz w:val="20"/>
          <w:szCs w:val="20"/>
        </w:rPr>
        <w:t>Федерации,</w:t>
      </w:r>
      <w:proofErr w:type="gramEnd"/>
    </w:p>
    <w:p w:rsidR="009635B5" w:rsidRPr="00C46C19" w:rsidRDefault="009635B5" w:rsidP="003800D5">
      <w:pPr>
        <w:spacing w:before="38"/>
        <w:ind w:right="3"/>
        <w:jc w:val="center"/>
        <w:rPr>
          <w:sz w:val="20"/>
          <w:szCs w:val="20"/>
        </w:rPr>
      </w:pPr>
      <w:r w:rsidRPr="00C46C19">
        <w:rPr>
          <w:sz w:val="20"/>
          <w:szCs w:val="20"/>
        </w:rPr>
        <w:t>органа</w:t>
      </w:r>
      <w:r w:rsidRPr="00C46C19">
        <w:rPr>
          <w:spacing w:val="-5"/>
          <w:sz w:val="20"/>
          <w:szCs w:val="20"/>
        </w:rPr>
        <w:t xml:space="preserve"> </w:t>
      </w:r>
      <w:r w:rsidRPr="00C46C19">
        <w:rPr>
          <w:sz w:val="20"/>
          <w:szCs w:val="20"/>
        </w:rPr>
        <w:t xml:space="preserve">местного </w:t>
      </w:r>
      <w:r w:rsidRPr="00C46C19">
        <w:rPr>
          <w:spacing w:val="-2"/>
          <w:sz w:val="20"/>
          <w:szCs w:val="20"/>
        </w:rPr>
        <w:t>самоуправления)</w:t>
      </w:r>
    </w:p>
    <w:p w:rsidR="009635B5" w:rsidRDefault="009635B5" w:rsidP="009635B5">
      <w:pPr>
        <w:pStyle w:val="a3"/>
        <w:jc w:val="left"/>
        <w:rPr>
          <w:sz w:val="20"/>
        </w:rPr>
      </w:pPr>
    </w:p>
    <w:p w:rsidR="009635B5" w:rsidRDefault="009635B5" w:rsidP="009635B5">
      <w:pPr>
        <w:spacing w:before="137"/>
        <w:ind w:left="2355" w:right="467"/>
        <w:jc w:val="center"/>
        <w:rPr>
          <w:sz w:val="24"/>
        </w:rPr>
      </w:pPr>
      <w:r>
        <w:rPr>
          <w:spacing w:val="-2"/>
          <w:sz w:val="24"/>
        </w:rPr>
        <w:t>Кому:</w:t>
      </w:r>
    </w:p>
    <w:p w:rsidR="009635B5" w:rsidRDefault="009635B5" w:rsidP="009635B5">
      <w:pPr>
        <w:pStyle w:val="a3"/>
        <w:spacing w:before="10"/>
        <w:jc w:val="left"/>
        <w:rPr>
          <w:sz w:val="22"/>
        </w:rPr>
      </w:pPr>
      <w:r>
        <w:rPr>
          <w:noProof/>
          <w:lang w:eastAsia="ru-RU"/>
        </w:rPr>
        <mc:AlternateContent>
          <mc:Choice Requires="wps">
            <w:drawing>
              <wp:anchor distT="0" distB="0" distL="0" distR="0" simplePos="0" relativeHeight="251669504" behindDoc="1" locked="0" layoutInCell="1" allowOverlap="1" wp14:anchorId="614885AB" wp14:editId="363CCE8F">
                <wp:simplePos x="0" y="0"/>
                <wp:positionH relativeFrom="page">
                  <wp:posOffset>4412615</wp:posOffset>
                </wp:positionH>
                <wp:positionV relativeFrom="paragraph">
                  <wp:posOffset>186690</wp:posOffset>
                </wp:positionV>
                <wp:extent cx="906780" cy="1270"/>
                <wp:effectExtent l="12065" t="10160" r="5080" b="7620"/>
                <wp:wrapTopAndBottom/>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7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7" o:spid="_x0000_s1026" style="position:absolute;margin-left:347.45pt;margin-top:14.7pt;width:71.4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" path="m,l1037,t2,l1428,e" filled="f" strokeweight=".18753mm">
                <v:path arrowok="t" o:connecttype="custom" o:connectlocs="0,0;658495,0;659765,0;906780,0" o:connectangles="0,0,0,0"/>
                <w10:wrap type="topAndBottom" anchorx="page"/>
              </v:shape>
            </w:pict>
          </mc:Fallback>
        </mc:AlternateContent>
      </w:r>
    </w:p>
    <w:p w:rsidR="009635B5" w:rsidRDefault="009635B5" w:rsidP="00C46C19">
      <w:pPr>
        <w:spacing w:before="22"/>
        <w:ind w:left="5670"/>
        <w:rPr>
          <w:sz w:val="24"/>
        </w:rPr>
      </w:pPr>
      <w:r>
        <w:rPr>
          <w:sz w:val="24"/>
        </w:rPr>
        <w:t>Контактные</w:t>
      </w:r>
      <w:r>
        <w:rPr>
          <w:spacing w:val="-3"/>
          <w:sz w:val="24"/>
        </w:rPr>
        <w:t xml:space="preserve"> </w:t>
      </w:r>
      <w:r>
        <w:rPr>
          <w:spacing w:val="-2"/>
          <w:sz w:val="24"/>
        </w:rPr>
        <w:t>данные:</w:t>
      </w:r>
    </w:p>
    <w:p w:rsidR="009635B5" w:rsidRDefault="009635B5" w:rsidP="009635B5">
      <w:pPr>
        <w:pStyle w:val="a3"/>
        <w:spacing w:before="11"/>
        <w:jc w:val="left"/>
        <w:rPr>
          <w:sz w:val="22"/>
        </w:rPr>
      </w:pPr>
      <w:r>
        <w:rPr>
          <w:noProof/>
          <w:lang w:eastAsia="ru-RU"/>
        </w:rPr>
        <mc:AlternateContent>
          <mc:Choice Requires="wps">
            <w:drawing>
              <wp:anchor distT="0" distB="0" distL="0" distR="0" simplePos="0" relativeHeight="251670528" behindDoc="1" locked="0" layoutInCell="1" allowOverlap="1" wp14:anchorId="55CD0AD5" wp14:editId="362560C6">
                <wp:simplePos x="0" y="0"/>
                <wp:positionH relativeFrom="page">
                  <wp:posOffset>4412615</wp:posOffset>
                </wp:positionH>
                <wp:positionV relativeFrom="paragraph">
                  <wp:posOffset>186690</wp:posOffset>
                </wp:positionV>
                <wp:extent cx="906780" cy="1270"/>
                <wp:effectExtent l="12065" t="6350" r="5080" b="11430"/>
                <wp:wrapTopAndBottom/>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7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6" o:spid="_x0000_s1026" style="position:absolute;margin-left:347.45pt;margin-top:14.7pt;width:71.4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" path="m,l1037,t2,l1428,e" filled="f" strokeweight=".18753mm">
                <v:path arrowok="t" o:connecttype="custom" o:connectlocs="0,0;658495,0;659765,0;906780,0" o:connectangles="0,0,0,0"/>
                <w10:wrap type="topAndBottom" anchorx="page"/>
              </v:shape>
            </w:pict>
          </mc:Fallback>
        </mc:AlternateContent>
      </w:r>
    </w:p>
    <w:p w:rsidR="009635B5" w:rsidRDefault="009635B5" w:rsidP="00C46C19">
      <w:pPr>
        <w:spacing w:before="1"/>
        <w:ind w:left="5670"/>
        <w:rPr>
          <w:sz w:val="24"/>
        </w:rPr>
      </w:pPr>
      <w:r>
        <w:rPr>
          <w:spacing w:val="-2"/>
          <w:sz w:val="24"/>
        </w:rPr>
        <w:t>/Представитель:</w:t>
      </w:r>
    </w:p>
    <w:p w:rsidR="009635B5" w:rsidRDefault="009635B5" w:rsidP="009635B5">
      <w:pPr>
        <w:pStyle w:val="a3"/>
        <w:spacing w:before="8"/>
        <w:jc w:val="left"/>
        <w:rPr>
          <w:sz w:val="22"/>
        </w:rPr>
      </w:pPr>
      <w:r>
        <w:rPr>
          <w:noProof/>
          <w:lang w:eastAsia="ru-RU"/>
        </w:rPr>
        <mc:AlternateContent>
          <mc:Choice Requires="wps">
            <w:drawing>
              <wp:anchor distT="0" distB="0" distL="0" distR="0" simplePos="0" relativeHeight="251671552" behindDoc="1" locked="0" layoutInCell="1" allowOverlap="1" wp14:anchorId="52FE6C23" wp14:editId="05875D40">
                <wp:simplePos x="0" y="0"/>
                <wp:positionH relativeFrom="page">
                  <wp:posOffset>4412615</wp:posOffset>
                </wp:positionH>
                <wp:positionV relativeFrom="paragraph">
                  <wp:posOffset>184785</wp:posOffset>
                </wp:positionV>
                <wp:extent cx="906780" cy="1270"/>
                <wp:effectExtent l="12065" t="6350" r="5080" b="11430"/>
                <wp:wrapTopAndBottom/>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7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5" o:spid="_x0000_s1026" style="position:absolute;margin-left:347.45pt;margin-top:14.55pt;width:71.4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" path="m,l1037,t2,l1428,e" filled="f" strokeweight=".18753mm">
                <v:path arrowok="t" o:connecttype="custom" o:connectlocs="0,0;658495,0;659765,0;906780,0" o:connectangles="0,0,0,0"/>
                <w10:wrap type="topAndBottom" anchorx="page"/>
              </v:shape>
            </w:pict>
          </mc:Fallback>
        </mc:AlternateContent>
      </w:r>
    </w:p>
    <w:p w:rsidR="009635B5" w:rsidRDefault="009635B5" w:rsidP="00C46C19">
      <w:pPr>
        <w:spacing w:before="1"/>
        <w:ind w:left="5670"/>
        <w:rPr>
          <w:sz w:val="24"/>
        </w:rPr>
      </w:pPr>
      <w:r>
        <w:rPr>
          <w:sz w:val="24"/>
        </w:rPr>
        <w:t>Контактные</w:t>
      </w:r>
      <w:r>
        <w:rPr>
          <w:spacing w:val="-3"/>
          <w:sz w:val="24"/>
        </w:rPr>
        <w:t xml:space="preserve"> </w:t>
      </w:r>
      <w:r>
        <w:rPr>
          <w:sz w:val="24"/>
        </w:rPr>
        <w:t>данные</w:t>
      </w:r>
      <w:r>
        <w:rPr>
          <w:spacing w:val="-3"/>
          <w:sz w:val="24"/>
        </w:rPr>
        <w:t xml:space="preserve"> </w:t>
      </w:r>
      <w:r>
        <w:rPr>
          <w:spacing w:val="-2"/>
          <w:sz w:val="24"/>
        </w:rPr>
        <w:t>представителя:</w:t>
      </w:r>
    </w:p>
    <w:p w:rsidR="009635B5" w:rsidRDefault="009635B5" w:rsidP="009635B5">
      <w:pPr>
        <w:pStyle w:val="a3"/>
        <w:spacing w:before="11"/>
        <w:jc w:val="left"/>
        <w:rPr>
          <w:sz w:val="22"/>
        </w:rPr>
      </w:pPr>
      <w:r>
        <w:rPr>
          <w:noProof/>
          <w:lang w:eastAsia="ru-RU"/>
        </w:rPr>
        <mc:AlternateContent>
          <mc:Choice Requires="wps">
            <w:drawing>
              <wp:anchor distT="0" distB="0" distL="0" distR="0" simplePos="0" relativeHeight="251672576" behindDoc="1" locked="0" layoutInCell="1" allowOverlap="1" wp14:anchorId="35110E42" wp14:editId="6A5CC1AE">
                <wp:simplePos x="0" y="0"/>
                <wp:positionH relativeFrom="page">
                  <wp:posOffset>4412615</wp:posOffset>
                </wp:positionH>
                <wp:positionV relativeFrom="paragraph">
                  <wp:posOffset>186690</wp:posOffset>
                </wp:positionV>
                <wp:extent cx="906780" cy="1270"/>
                <wp:effectExtent l="12065" t="8255" r="5080" b="9525"/>
                <wp:wrapTopAndBottom/>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7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 o:spid="_x0000_s1026" style="position:absolute;margin-left:347.45pt;margin-top:14.7pt;width:71.4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" path="m,l1037,t2,l1428,e" filled="f" strokeweight=".18753mm">
                <v:path arrowok="t" o:connecttype="custom" o:connectlocs="0,0;658495,0;659765,0;906780,0" o:connectangles="0,0,0,0"/>
                <w10:wrap type="topAndBottom" anchorx="page"/>
              </v:shape>
            </w:pict>
          </mc:Fallback>
        </mc:AlternateContent>
      </w:r>
    </w:p>
    <w:p w:rsidR="009635B5" w:rsidRDefault="009635B5" w:rsidP="009635B5">
      <w:pPr>
        <w:pStyle w:val="a3"/>
        <w:spacing w:before="9"/>
        <w:jc w:val="left"/>
        <w:rPr>
          <w:sz w:val="16"/>
        </w:rPr>
      </w:pPr>
    </w:p>
    <w:p w:rsidR="009635B5" w:rsidRDefault="009635B5" w:rsidP="009635B5">
      <w:pPr>
        <w:spacing w:before="89"/>
        <w:ind w:left="2213" w:right="2221"/>
        <w:jc w:val="center"/>
        <w:rPr>
          <w:b/>
          <w:sz w:val="26"/>
        </w:rPr>
      </w:pPr>
      <w:r>
        <w:rPr>
          <w:b/>
          <w:sz w:val="26"/>
        </w:rPr>
        <w:t>Решение</w:t>
      </w:r>
      <w:r>
        <w:rPr>
          <w:b/>
          <w:spacing w:val="-8"/>
          <w:sz w:val="26"/>
        </w:rPr>
        <w:t xml:space="preserve"> </w:t>
      </w:r>
      <w:r>
        <w:rPr>
          <w:b/>
          <w:sz w:val="26"/>
        </w:rPr>
        <w:t>об</w:t>
      </w:r>
      <w:r>
        <w:rPr>
          <w:b/>
          <w:spacing w:val="-7"/>
          <w:sz w:val="26"/>
        </w:rPr>
        <w:t xml:space="preserve"> </w:t>
      </w:r>
      <w:r>
        <w:rPr>
          <w:b/>
          <w:spacing w:val="-2"/>
          <w:sz w:val="26"/>
        </w:rPr>
        <w:t>отказе</w:t>
      </w:r>
    </w:p>
    <w:p w:rsidR="003800D5" w:rsidRDefault="009635B5" w:rsidP="009635B5">
      <w:pPr>
        <w:spacing w:before="1"/>
        <w:ind w:left="153" w:right="166"/>
        <w:jc w:val="center"/>
        <w:rPr>
          <w:b/>
          <w:spacing w:val="-6"/>
          <w:sz w:val="26"/>
        </w:rPr>
      </w:pPr>
      <w:r>
        <w:rPr>
          <w:b/>
          <w:sz w:val="26"/>
        </w:rPr>
        <w:t>в</w:t>
      </w:r>
      <w:r>
        <w:rPr>
          <w:b/>
          <w:spacing w:val="-6"/>
          <w:sz w:val="26"/>
        </w:rPr>
        <w:t xml:space="preserve"> </w:t>
      </w:r>
      <w:r>
        <w:rPr>
          <w:b/>
          <w:sz w:val="26"/>
        </w:rPr>
        <w:t>утверждении</w:t>
      </w:r>
      <w:r>
        <w:rPr>
          <w:b/>
          <w:spacing w:val="-6"/>
          <w:sz w:val="26"/>
        </w:rPr>
        <w:t xml:space="preserve"> </w:t>
      </w:r>
      <w:r>
        <w:rPr>
          <w:b/>
          <w:sz w:val="26"/>
        </w:rPr>
        <w:t>схемы</w:t>
      </w:r>
      <w:r>
        <w:rPr>
          <w:b/>
          <w:spacing w:val="-6"/>
          <w:sz w:val="26"/>
        </w:rPr>
        <w:t xml:space="preserve"> </w:t>
      </w:r>
      <w:r>
        <w:rPr>
          <w:b/>
          <w:sz w:val="26"/>
        </w:rPr>
        <w:t>расположения</w:t>
      </w:r>
      <w:r>
        <w:rPr>
          <w:b/>
          <w:spacing w:val="-7"/>
          <w:sz w:val="26"/>
        </w:rPr>
        <w:t xml:space="preserve"> </w:t>
      </w:r>
      <w:r>
        <w:rPr>
          <w:b/>
          <w:sz w:val="26"/>
        </w:rPr>
        <w:t>земельного</w:t>
      </w:r>
      <w:r>
        <w:rPr>
          <w:b/>
          <w:spacing w:val="-6"/>
          <w:sz w:val="26"/>
        </w:rPr>
        <w:t xml:space="preserve"> </w:t>
      </w:r>
      <w:r>
        <w:rPr>
          <w:b/>
          <w:sz w:val="26"/>
        </w:rPr>
        <w:t>участка</w:t>
      </w:r>
      <w:r>
        <w:rPr>
          <w:b/>
          <w:spacing w:val="-6"/>
          <w:sz w:val="26"/>
        </w:rPr>
        <w:t xml:space="preserve"> </w:t>
      </w:r>
    </w:p>
    <w:p w:rsidR="009635B5" w:rsidRDefault="009635B5" w:rsidP="009635B5">
      <w:pPr>
        <w:spacing w:before="1"/>
        <w:ind w:left="153" w:right="166"/>
        <w:jc w:val="center"/>
        <w:rPr>
          <w:b/>
          <w:spacing w:val="-2"/>
          <w:sz w:val="26"/>
        </w:rPr>
      </w:pPr>
      <w:r>
        <w:rPr>
          <w:b/>
          <w:sz w:val="26"/>
        </w:rPr>
        <w:t>на</w:t>
      </w:r>
      <w:r>
        <w:rPr>
          <w:b/>
          <w:spacing w:val="-4"/>
          <w:sz w:val="26"/>
        </w:rPr>
        <w:t xml:space="preserve"> </w:t>
      </w:r>
      <w:r>
        <w:rPr>
          <w:b/>
          <w:sz w:val="26"/>
        </w:rPr>
        <w:t>кадастровом</w:t>
      </w:r>
      <w:r>
        <w:rPr>
          <w:b/>
          <w:spacing w:val="-6"/>
          <w:sz w:val="26"/>
        </w:rPr>
        <w:t xml:space="preserve"> </w:t>
      </w:r>
      <w:r>
        <w:rPr>
          <w:b/>
          <w:sz w:val="26"/>
        </w:rPr>
        <w:t xml:space="preserve">плане </w:t>
      </w:r>
      <w:r>
        <w:rPr>
          <w:b/>
          <w:spacing w:val="-2"/>
          <w:sz w:val="26"/>
        </w:rPr>
        <w:t>территории</w:t>
      </w:r>
    </w:p>
    <w:p w:rsidR="003800D5" w:rsidRDefault="003800D5" w:rsidP="009635B5">
      <w:pPr>
        <w:spacing w:before="1"/>
        <w:ind w:left="153" w:right="166"/>
        <w:jc w:val="center"/>
        <w:rPr>
          <w:b/>
          <w:sz w:val="26"/>
        </w:rPr>
      </w:pPr>
    </w:p>
    <w:p w:rsidR="009635B5" w:rsidRDefault="009635B5" w:rsidP="003800D5">
      <w:pPr>
        <w:tabs>
          <w:tab w:val="left" w:pos="2651"/>
          <w:tab w:val="left" w:pos="3055"/>
          <w:tab w:val="left" w:pos="6197"/>
        </w:tabs>
        <w:spacing w:line="271" w:lineRule="exact"/>
        <w:jc w:val="center"/>
        <w:rPr>
          <w:sz w:val="24"/>
        </w:rPr>
      </w:pPr>
      <w:r>
        <w:rPr>
          <w:sz w:val="24"/>
        </w:rPr>
        <w:t>От</w:t>
      </w:r>
      <w:r>
        <w:rPr>
          <w:spacing w:val="92"/>
          <w:sz w:val="24"/>
        </w:rPr>
        <w:t xml:space="preserve"> </w:t>
      </w:r>
      <w:r>
        <w:rPr>
          <w:sz w:val="24"/>
          <w:u w:val="single"/>
        </w:rPr>
        <w:tab/>
      </w:r>
      <w:r>
        <w:rPr>
          <w:sz w:val="24"/>
        </w:rPr>
        <w:tab/>
        <w:t>№</w:t>
      </w:r>
      <w:r>
        <w:rPr>
          <w:spacing w:val="90"/>
          <w:sz w:val="24"/>
        </w:rPr>
        <w:t xml:space="preserve"> </w:t>
      </w:r>
      <w:r>
        <w:rPr>
          <w:sz w:val="24"/>
          <w:u w:val="single"/>
        </w:rPr>
        <w:tab/>
      </w:r>
    </w:p>
    <w:p w:rsidR="00C46C19" w:rsidRDefault="009635B5" w:rsidP="003800D5">
      <w:pPr>
        <w:tabs>
          <w:tab w:val="left" w:pos="4765"/>
          <w:tab w:val="left" w:pos="6610"/>
          <w:tab w:val="left" w:pos="9657"/>
        </w:tabs>
        <w:spacing w:before="8"/>
        <w:rPr>
          <w:spacing w:val="71"/>
          <w:w w:val="150"/>
          <w:sz w:val="26"/>
        </w:rPr>
      </w:pPr>
      <w:r>
        <w:rPr>
          <w:sz w:val="26"/>
        </w:rPr>
        <w:t>Рассмотрев</w:t>
      </w:r>
      <w:r>
        <w:rPr>
          <w:spacing w:val="80"/>
          <w:w w:val="150"/>
          <w:sz w:val="26"/>
        </w:rPr>
        <w:t xml:space="preserve"> </w:t>
      </w:r>
      <w:r>
        <w:rPr>
          <w:sz w:val="26"/>
        </w:rPr>
        <w:t>заявление</w:t>
      </w:r>
      <w:r>
        <w:rPr>
          <w:spacing w:val="80"/>
          <w:w w:val="150"/>
          <w:sz w:val="26"/>
        </w:rPr>
        <w:t xml:space="preserve"> </w:t>
      </w:r>
      <w:proofErr w:type="gramStart"/>
      <w:r>
        <w:rPr>
          <w:sz w:val="26"/>
        </w:rPr>
        <w:t>от</w:t>
      </w:r>
      <w:proofErr w:type="gramEnd"/>
      <w:r>
        <w:rPr>
          <w:spacing w:val="111"/>
          <w:sz w:val="26"/>
        </w:rPr>
        <w:t xml:space="preserve"> </w:t>
      </w:r>
      <w:r w:rsidR="00C46C19">
        <w:rPr>
          <w:sz w:val="26"/>
        </w:rPr>
        <w:t>___________</w:t>
      </w:r>
      <w:r>
        <w:rPr>
          <w:spacing w:val="40"/>
          <w:sz w:val="26"/>
        </w:rPr>
        <w:t xml:space="preserve"> </w:t>
      </w:r>
      <w:r>
        <w:rPr>
          <w:sz w:val="26"/>
        </w:rPr>
        <w:t>№</w:t>
      </w:r>
      <w:r>
        <w:rPr>
          <w:spacing w:val="112"/>
          <w:sz w:val="26"/>
        </w:rPr>
        <w:t xml:space="preserve"> </w:t>
      </w:r>
      <w:r w:rsidR="00C46C19">
        <w:rPr>
          <w:sz w:val="26"/>
        </w:rPr>
        <w:t>___________</w:t>
      </w:r>
      <w:r>
        <w:rPr>
          <w:sz w:val="26"/>
        </w:rPr>
        <w:t>_</w:t>
      </w:r>
      <w:r>
        <w:rPr>
          <w:spacing w:val="71"/>
          <w:w w:val="150"/>
          <w:sz w:val="26"/>
        </w:rPr>
        <w:t xml:space="preserve"> </w:t>
      </w:r>
    </w:p>
    <w:p w:rsidR="009635B5" w:rsidRDefault="009635B5" w:rsidP="00C46C19">
      <w:pPr>
        <w:tabs>
          <w:tab w:val="left" w:pos="4765"/>
          <w:tab w:val="left" w:pos="6610"/>
          <w:tab w:val="left" w:pos="9657"/>
        </w:tabs>
        <w:spacing w:before="8"/>
        <w:ind w:right="3"/>
        <w:jc w:val="both"/>
        <w:rPr>
          <w:sz w:val="26"/>
        </w:rPr>
      </w:pPr>
      <w:r>
        <w:rPr>
          <w:sz w:val="26"/>
        </w:rPr>
        <w:t>(Заявитель:</w:t>
      </w:r>
      <w:r>
        <w:rPr>
          <w:spacing w:val="70"/>
          <w:w w:val="150"/>
          <w:sz w:val="26"/>
        </w:rPr>
        <w:t xml:space="preserve"> </w:t>
      </w:r>
      <w:r>
        <w:rPr>
          <w:sz w:val="26"/>
          <w:u w:val="single"/>
        </w:rPr>
        <w:tab/>
      </w:r>
      <w:r w:rsidR="00C46C19">
        <w:rPr>
          <w:sz w:val="26"/>
          <w:u w:val="single"/>
        </w:rPr>
        <w:t xml:space="preserve">                             </w:t>
      </w:r>
      <w:r>
        <w:rPr>
          <w:sz w:val="26"/>
        </w:rPr>
        <w:t>)</w:t>
      </w:r>
      <w:r>
        <w:rPr>
          <w:spacing w:val="77"/>
          <w:w w:val="150"/>
          <w:sz w:val="26"/>
        </w:rPr>
        <w:t xml:space="preserve"> </w:t>
      </w:r>
      <w:r w:rsidR="00C46C19">
        <w:rPr>
          <w:spacing w:val="77"/>
          <w:w w:val="150"/>
          <w:sz w:val="26"/>
        </w:rPr>
        <w:t xml:space="preserve">                 </w:t>
      </w:r>
      <w:r>
        <w:rPr>
          <w:spacing w:val="-10"/>
          <w:sz w:val="26"/>
        </w:rPr>
        <w:t>и</w:t>
      </w:r>
      <w:r w:rsidR="00C46C19">
        <w:rPr>
          <w:sz w:val="26"/>
        </w:rPr>
        <w:t xml:space="preserve"> </w:t>
      </w:r>
      <w:r>
        <w:rPr>
          <w:sz w:val="26"/>
        </w:rPr>
        <w:t>приложенные к нему документы, в соответствии со статьями 11.10, 39.11</w:t>
      </w:r>
      <w:r>
        <w:rPr>
          <w:sz w:val="26"/>
          <w:vertAlign w:val="superscript"/>
        </w:rPr>
        <w:t>2</w:t>
      </w:r>
      <w:r>
        <w:rPr>
          <w:sz w:val="26"/>
        </w:rPr>
        <w:t xml:space="preserve"> Земельного кодекса</w:t>
      </w:r>
      <w:r>
        <w:rPr>
          <w:spacing w:val="40"/>
          <w:sz w:val="26"/>
        </w:rPr>
        <w:t xml:space="preserve"> </w:t>
      </w:r>
      <w:r>
        <w:rPr>
          <w:sz w:val="26"/>
        </w:rPr>
        <w:t>Российской</w:t>
      </w:r>
      <w:r>
        <w:rPr>
          <w:spacing w:val="40"/>
          <w:sz w:val="26"/>
        </w:rPr>
        <w:t xml:space="preserve"> </w:t>
      </w:r>
      <w:r>
        <w:rPr>
          <w:sz w:val="26"/>
        </w:rPr>
        <w:t>Федерации,</w:t>
      </w:r>
      <w:proofErr w:type="gramStart"/>
      <w:r>
        <w:rPr>
          <w:spacing w:val="111"/>
          <w:sz w:val="26"/>
        </w:rPr>
        <w:t xml:space="preserve"> </w:t>
      </w:r>
      <w:r w:rsidR="00C46C19">
        <w:rPr>
          <w:spacing w:val="111"/>
          <w:sz w:val="26"/>
          <w:u w:val="single"/>
        </w:rPr>
        <w:t xml:space="preserve">                       </w:t>
      </w:r>
      <w:r>
        <w:rPr>
          <w:sz w:val="26"/>
        </w:rPr>
        <w:t>,</w:t>
      </w:r>
      <w:proofErr w:type="gramEnd"/>
      <w:r>
        <w:rPr>
          <w:spacing w:val="40"/>
          <w:sz w:val="26"/>
        </w:rPr>
        <w:t xml:space="preserve"> </w:t>
      </w:r>
      <w:r>
        <w:rPr>
          <w:sz w:val="26"/>
        </w:rPr>
        <w:t>в</w:t>
      </w:r>
      <w:r>
        <w:rPr>
          <w:spacing w:val="40"/>
          <w:sz w:val="26"/>
        </w:rPr>
        <w:t xml:space="preserve"> </w:t>
      </w:r>
      <w:r>
        <w:rPr>
          <w:sz w:val="26"/>
        </w:rPr>
        <w:t>утверждении</w:t>
      </w:r>
      <w:r>
        <w:rPr>
          <w:spacing w:val="40"/>
          <w:sz w:val="26"/>
        </w:rPr>
        <w:t xml:space="preserve"> </w:t>
      </w:r>
      <w:r>
        <w:rPr>
          <w:sz w:val="26"/>
        </w:rPr>
        <w:t>схемы</w:t>
      </w:r>
      <w:r>
        <w:rPr>
          <w:spacing w:val="40"/>
          <w:sz w:val="26"/>
        </w:rPr>
        <w:t xml:space="preserve"> </w:t>
      </w:r>
      <w:r>
        <w:rPr>
          <w:sz w:val="26"/>
        </w:rPr>
        <w:t>расположения земельного участка на кадастровом плане территории отказано по основаниям:</w:t>
      </w:r>
    </w:p>
    <w:p w:rsidR="009635B5" w:rsidRDefault="009635B5" w:rsidP="00C46C19">
      <w:pPr>
        <w:tabs>
          <w:tab w:val="left" w:pos="2131"/>
        </w:tabs>
        <w:spacing w:before="19"/>
        <w:ind w:right="3"/>
        <w:jc w:val="both"/>
        <w:rPr>
          <w:sz w:val="24"/>
        </w:rPr>
      </w:pPr>
      <w:r>
        <w:rPr>
          <w:sz w:val="24"/>
          <w:u w:val="single"/>
        </w:rPr>
        <w:tab/>
      </w:r>
      <w:r w:rsidR="00C46C19">
        <w:rPr>
          <w:sz w:val="24"/>
          <w:u w:val="single"/>
        </w:rPr>
        <w:t xml:space="preserve">                                                                                                                       </w:t>
      </w:r>
      <w:r>
        <w:rPr>
          <w:spacing w:val="-10"/>
          <w:sz w:val="24"/>
        </w:rPr>
        <w:t>.</w:t>
      </w:r>
    </w:p>
    <w:p w:rsidR="009635B5" w:rsidRDefault="009635B5" w:rsidP="00C46C19">
      <w:pPr>
        <w:spacing w:before="3"/>
        <w:ind w:right="3"/>
        <w:jc w:val="both"/>
        <w:rPr>
          <w:sz w:val="26"/>
        </w:rPr>
      </w:pPr>
      <w:r>
        <w:rPr>
          <w:sz w:val="26"/>
        </w:rPr>
        <w:t>Разъяснение</w:t>
      </w:r>
      <w:r>
        <w:rPr>
          <w:spacing w:val="-13"/>
          <w:sz w:val="26"/>
        </w:rPr>
        <w:t xml:space="preserve"> </w:t>
      </w:r>
      <w:r>
        <w:rPr>
          <w:sz w:val="26"/>
        </w:rPr>
        <w:t>причин</w:t>
      </w:r>
      <w:r>
        <w:rPr>
          <w:spacing w:val="-10"/>
          <w:sz w:val="26"/>
        </w:rPr>
        <w:t xml:space="preserve"> </w:t>
      </w:r>
      <w:r>
        <w:rPr>
          <w:spacing w:val="-2"/>
          <w:sz w:val="26"/>
        </w:rPr>
        <w:t>отказа:</w:t>
      </w:r>
    </w:p>
    <w:p w:rsidR="009635B5" w:rsidRDefault="009635B5" w:rsidP="00C46C19">
      <w:pPr>
        <w:tabs>
          <w:tab w:val="left" w:pos="2131"/>
        </w:tabs>
        <w:spacing w:before="1" w:line="298" w:lineRule="exact"/>
        <w:ind w:right="3"/>
        <w:jc w:val="both"/>
        <w:rPr>
          <w:sz w:val="26"/>
        </w:rPr>
      </w:pPr>
      <w:r>
        <w:rPr>
          <w:sz w:val="26"/>
          <w:u w:val="single"/>
        </w:rPr>
        <w:tab/>
      </w:r>
      <w:r w:rsidR="00C46C19">
        <w:rPr>
          <w:sz w:val="26"/>
          <w:u w:val="single"/>
        </w:rPr>
        <w:t xml:space="preserve">                                                                                                              </w:t>
      </w:r>
      <w:r>
        <w:rPr>
          <w:spacing w:val="-10"/>
          <w:sz w:val="26"/>
        </w:rPr>
        <w:t>.</w:t>
      </w:r>
    </w:p>
    <w:p w:rsidR="009635B5" w:rsidRDefault="009635B5" w:rsidP="00C46C19">
      <w:pPr>
        <w:spacing w:line="298" w:lineRule="exact"/>
        <w:ind w:right="3"/>
        <w:jc w:val="both"/>
        <w:rPr>
          <w:sz w:val="26"/>
        </w:rPr>
      </w:pPr>
      <w:r>
        <w:rPr>
          <w:w w:val="95"/>
          <w:sz w:val="26"/>
        </w:rPr>
        <w:t>Дополнительно</w:t>
      </w:r>
      <w:r>
        <w:rPr>
          <w:spacing w:val="67"/>
          <w:sz w:val="26"/>
        </w:rPr>
        <w:t xml:space="preserve"> </w:t>
      </w:r>
      <w:r>
        <w:rPr>
          <w:spacing w:val="-2"/>
          <w:sz w:val="26"/>
        </w:rPr>
        <w:t>информируем:</w:t>
      </w:r>
    </w:p>
    <w:p w:rsidR="009635B5" w:rsidRDefault="00C46C19" w:rsidP="00C46C19">
      <w:pPr>
        <w:pStyle w:val="a3"/>
        <w:ind w:right="3"/>
        <w:rPr>
          <w:sz w:val="23"/>
        </w:rPr>
      </w:pPr>
      <w:r>
        <w:rPr>
          <w:noProof/>
          <w:lang w:eastAsia="ru-RU"/>
        </w:rPr>
        <w:t>__________________________________________________________________</w:t>
      </w:r>
    </w:p>
    <w:p w:rsidR="009635B5" w:rsidRDefault="009635B5" w:rsidP="00C46C19">
      <w:pPr>
        <w:pStyle w:val="a3"/>
        <w:ind w:right="3"/>
        <w:rPr>
          <w:sz w:val="20"/>
        </w:rPr>
      </w:pPr>
    </w:p>
    <w:p w:rsidR="009635B5" w:rsidRDefault="009635B5" w:rsidP="00C46C19">
      <w:pPr>
        <w:pStyle w:val="a3"/>
        <w:spacing w:before="3"/>
        <w:ind w:right="3"/>
        <w:rPr>
          <w:sz w:val="22"/>
        </w:rPr>
      </w:pPr>
    </w:p>
    <w:p w:rsidR="009635B5" w:rsidRDefault="009635B5" w:rsidP="00C46C19">
      <w:pPr>
        <w:tabs>
          <w:tab w:val="left" w:pos="5670"/>
        </w:tabs>
        <w:spacing w:before="89"/>
        <w:ind w:right="3"/>
        <w:jc w:val="both"/>
        <w:rPr>
          <w:sz w:val="26"/>
        </w:rPr>
      </w:pPr>
      <w:r>
        <w:rPr>
          <w:spacing w:val="-2"/>
          <w:sz w:val="26"/>
        </w:rPr>
        <w:t>Должность</w:t>
      </w:r>
      <w:r>
        <w:rPr>
          <w:spacing w:val="7"/>
          <w:sz w:val="26"/>
        </w:rPr>
        <w:t xml:space="preserve"> </w:t>
      </w:r>
      <w:r>
        <w:rPr>
          <w:spacing w:val="-2"/>
          <w:sz w:val="26"/>
        </w:rPr>
        <w:t>уполномоченного</w:t>
      </w:r>
      <w:r>
        <w:rPr>
          <w:spacing w:val="2"/>
          <w:sz w:val="26"/>
        </w:rPr>
        <w:t xml:space="preserve"> </w:t>
      </w:r>
      <w:r>
        <w:rPr>
          <w:spacing w:val="-4"/>
          <w:sz w:val="26"/>
        </w:rPr>
        <w:t>лица</w:t>
      </w:r>
      <w:r>
        <w:rPr>
          <w:sz w:val="26"/>
        </w:rPr>
        <w:tab/>
        <w:t>Ф.И.О.</w:t>
      </w:r>
      <w:r>
        <w:rPr>
          <w:spacing w:val="-13"/>
          <w:sz w:val="26"/>
        </w:rPr>
        <w:t xml:space="preserve"> </w:t>
      </w:r>
      <w:r>
        <w:rPr>
          <w:sz w:val="26"/>
        </w:rPr>
        <w:t>уполномоченного</w:t>
      </w:r>
      <w:r>
        <w:rPr>
          <w:spacing w:val="-15"/>
          <w:sz w:val="26"/>
        </w:rPr>
        <w:t xml:space="preserve"> </w:t>
      </w:r>
      <w:r>
        <w:rPr>
          <w:spacing w:val="-4"/>
          <w:sz w:val="26"/>
        </w:rPr>
        <w:t>лица</w:t>
      </w:r>
    </w:p>
    <w:p w:rsidR="00C87449" w:rsidRDefault="00C87449" w:rsidP="0084708F">
      <w:pPr>
        <w:pStyle w:val="a3"/>
        <w:spacing w:before="1"/>
        <w:jc w:val="left"/>
        <w:rPr>
          <w:sz w:val="29"/>
          <w:vertAlign w:val="superscript"/>
        </w:rPr>
        <w:sectPr w:rsidR="00C87449" w:rsidSect="00F830A1">
          <w:headerReference w:type="default" r:id="rId15"/>
          <w:pgSz w:w="11910" w:h="16840"/>
          <w:pgMar w:top="1134" w:right="850" w:bottom="1134" w:left="1701" w:header="427" w:footer="0" w:gutter="0"/>
          <w:cols w:space="720"/>
          <w:titlePg/>
          <w:docGrid w:linePitch="299"/>
        </w:sectPr>
      </w:pPr>
    </w:p>
    <w:p w:rsidR="009635B5" w:rsidRPr="00C87449" w:rsidRDefault="00C87449" w:rsidP="0084708F">
      <w:pPr>
        <w:pStyle w:val="a3"/>
        <w:spacing w:before="1"/>
        <w:jc w:val="left"/>
        <w:rPr>
          <w:sz w:val="29"/>
          <w:vertAlign w:val="superscript"/>
        </w:rPr>
      </w:pPr>
      <w:r w:rsidRPr="00F12EDC">
        <w:rPr>
          <w:noProof/>
          <w:vertAlign w:val="superscript"/>
          <w:lang w:eastAsia="ru-RU"/>
        </w:rPr>
        <w:lastRenderedPageBreak/>
        <mc:AlternateContent>
          <mc:Choice Requires="wps">
            <w:drawing>
              <wp:anchor distT="0" distB="0" distL="114300" distR="114300" simplePos="0" relativeHeight="251688960" behindDoc="0" locked="0" layoutInCell="1" allowOverlap="1" wp14:anchorId="2E87DA13" wp14:editId="2CC5E604">
                <wp:simplePos x="0" y="0"/>
                <wp:positionH relativeFrom="column">
                  <wp:posOffset>77399</wp:posOffset>
                </wp:positionH>
                <wp:positionV relativeFrom="paragraph">
                  <wp:posOffset>917380</wp:posOffset>
                </wp:positionV>
                <wp:extent cx="2357355" cy="0"/>
                <wp:effectExtent l="0" t="0" r="24130" b="19050"/>
                <wp:wrapNone/>
                <wp:docPr id="36" name="Прямая соединительная линия 36"/>
                <wp:cNvGraphicFramePr/>
                <a:graphic xmlns:a="http://schemas.openxmlformats.org/drawingml/2006/main">
                  <a:graphicData uri="http://schemas.microsoft.com/office/word/2010/wordprocessingShape">
                    <wps:wsp>
                      <wps:cNvCnPr/>
                      <wps:spPr>
                        <a:xfrm>
                          <a:off x="0" y="0"/>
                          <a:ext cx="23573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36"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6.1pt,72.25pt" to="191.7pt,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" strokecolor="#4579b8 [3044]"/>
            </w:pict>
          </mc:Fallback>
        </mc:AlternateContent>
      </w:r>
      <w:r w:rsidR="009635B5" w:rsidRPr="00C87449">
        <w:rPr>
          <w:noProof/>
          <w:vertAlign w:val="superscript"/>
          <w:lang w:eastAsia="ru-RU"/>
        </w:rPr>
        <mc:AlternateContent>
          <mc:Choice Requires="wps">
            <w:drawing>
              <wp:anchor distT="0" distB="0" distL="0" distR="0" simplePos="0" relativeHeight="251674624" behindDoc="1" locked="0" layoutInCell="1" allowOverlap="1" wp14:anchorId="6A07FEAF" wp14:editId="4FC278BC">
                <wp:simplePos x="0" y="0"/>
                <wp:positionH relativeFrom="page">
                  <wp:posOffset>5176520</wp:posOffset>
                </wp:positionH>
                <wp:positionV relativeFrom="paragraph">
                  <wp:posOffset>127000</wp:posOffset>
                </wp:positionV>
                <wp:extent cx="1307465" cy="790575"/>
                <wp:effectExtent l="0" t="0" r="26035" b="28575"/>
                <wp:wrapTopAndBottom/>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790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9110F" w:rsidRDefault="0009110F" w:rsidP="009635B5">
                            <w:pPr>
                              <w:pStyle w:val="a3"/>
                              <w:spacing w:before="11"/>
                              <w:jc w:val="left"/>
                              <w:rPr>
                                <w:sz w:val="25"/>
                              </w:rPr>
                            </w:pPr>
                          </w:p>
                          <w:p w:rsidR="0009110F" w:rsidRDefault="0009110F" w:rsidP="009635B5">
                            <w:pPr>
                              <w:pStyle w:val="a3"/>
                              <w:spacing w:line="242" w:lineRule="auto"/>
                              <w:ind w:left="490" w:hanging="317"/>
                              <w:jc w:val="left"/>
                              <w:rPr>
                                <w:rFonts w:ascii="Arial" w:hAnsi="Arial"/>
                              </w:rPr>
                            </w:pPr>
                            <w:r>
                              <w:rPr>
                                <w:rFonts w:ascii="Arial" w:hAnsi="Arial"/>
                                <w:spacing w:val="-2"/>
                              </w:rPr>
                              <w:t>Электронная подпись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27" type="#_x0000_t202" style="position:absolute;margin-left:407.6pt;margin-top:10pt;width:102.95pt;height:62.2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" filled="f">
                <v:textbox inset="0,0,0,0">
                  <w:txbxContent>
                    <w:p w:rsidR="0009110F" w:rsidRDefault="0009110F" w:rsidP="009635B5">
                      <w:pPr>
                        <w:pStyle w:val="a3"/>
                        <w:spacing w:before="11"/>
                        <w:jc w:val="left"/>
                        <w:rPr>
                          <w:sz w:val="25"/>
                        </w:rPr>
                      </w:pPr>
                    </w:p>
                    <w:p w:rsidR="0009110F" w:rsidRDefault="0009110F" w:rsidP="009635B5">
                      <w:pPr>
                        <w:pStyle w:val="a3"/>
                        <w:spacing w:line="242" w:lineRule="auto"/>
                        <w:ind w:left="490" w:hanging="317"/>
                        <w:jc w:val="left"/>
                        <w:rPr>
                          <w:rFonts w:ascii="Arial" w:hAnsi="Arial"/>
                        </w:rPr>
                      </w:pPr>
                      <w:r>
                        <w:rPr>
                          <w:rFonts w:ascii="Arial" w:hAnsi="Arial"/>
                          <w:spacing w:val="-2"/>
                        </w:rPr>
                        <w:t>Электронная подпись</w:t>
                      </w:r>
                    </w:p>
                  </w:txbxContent>
                </v:textbox>
                <w10:wrap type="topAndBottom" anchorx="page"/>
              </v:shape>
            </w:pict>
          </mc:Fallback>
        </mc:AlternateContent>
      </w:r>
    </w:p>
    <w:p w:rsidR="00C87449" w:rsidRDefault="00C87449" w:rsidP="00CB298D">
      <w:pPr>
        <w:spacing w:before="79"/>
        <w:ind w:left="137" w:right="421"/>
        <w:rPr>
          <w:sz w:val="20"/>
          <w:vertAlign w:val="superscript"/>
        </w:rPr>
        <w:sectPr w:rsidR="00C87449" w:rsidSect="00C87449">
          <w:type w:val="continuous"/>
          <w:pgSz w:w="11910" w:h="16840"/>
          <w:pgMar w:top="1134" w:right="850" w:bottom="1134" w:left="1701" w:header="427" w:footer="0" w:gutter="0"/>
          <w:cols w:num="2" w:space="720"/>
          <w:titlePg/>
          <w:docGrid w:linePitch="299"/>
        </w:sectPr>
      </w:pPr>
    </w:p>
    <w:p w:rsidR="009635B5" w:rsidRDefault="009635B5" w:rsidP="00CB298D">
      <w:pPr>
        <w:spacing w:before="79"/>
        <w:ind w:left="137" w:right="421"/>
        <w:rPr>
          <w:sz w:val="20"/>
        </w:rPr>
        <w:sectPr w:rsidR="009635B5" w:rsidSect="00C87449">
          <w:type w:val="continuous"/>
          <w:pgSz w:w="11910" w:h="16840"/>
          <w:pgMar w:top="1134" w:right="850" w:bottom="1134" w:left="1701" w:header="427" w:footer="0" w:gutter="0"/>
          <w:cols w:space="720"/>
          <w:titlePg/>
          <w:docGrid w:linePitch="299"/>
        </w:sectPr>
      </w:pPr>
      <w:r>
        <w:rPr>
          <w:sz w:val="20"/>
          <w:vertAlign w:val="superscript"/>
        </w:rPr>
        <w:t>2</w:t>
      </w:r>
      <w:proofErr w:type="gramStart"/>
      <w:r>
        <w:rPr>
          <w:spacing w:val="-4"/>
          <w:sz w:val="20"/>
        </w:rPr>
        <w:t xml:space="preserve"> </w:t>
      </w:r>
      <w:r>
        <w:rPr>
          <w:sz w:val="20"/>
        </w:rPr>
        <w:t>У</w:t>
      </w:r>
      <w:proofErr w:type="gramEnd"/>
      <w:r>
        <w:rPr>
          <w:sz w:val="20"/>
        </w:rPr>
        <w:t>казывается,</w:t>
      </w:r>
      <w:r>
        <w:rPr>
          <w:spacing w:val="-4"/>
          <w:sz w:val="20"/>
        </w:rPr>
        <w:t xml:space="preserve"> </w:t>
      </w:r>
      <w:r>
        <w:rPr>
          <w:sz w:val="20"/>
        </w:rPr>
        <w:t>если</w:t>
      </w:r>
      <w:r>
        <w:rPr>
          <w:spacing w:val="-5"/>
          <w:sz w:val="20"/>
        </w:rPr>
        <w:t xml:space="preserve"> </w:t>
      </w:r>
      <w:r>
        <w:rPr>
          <w:sz w:val="20"/>
        </w:rPr>
        <w:t>схема</w:t>
      </w:r>
      <w:r>
        <w:rPr>
          <w:spacing w:val="-4"/>
          <w:sz w:val="20"/>
        </w:rPr>
        <w:t xml:space="preserve"> </w:t>
      </w:r>
      <w:r>
        <w:rPr>
          <w:sz w:val="20"/>
        </w:rPr>
        <w:t>расположения</w:t>
      </w:r>
      <w:r>
        <w:rPr>
          <w:spacing w:val="-5"/>
          <w:sz w:val="20"/>
        </w:rPr>
        <w:t xml:space="preserve"> </w:t>
      </w:r>
      <w:r>
        <w:rPr>
          <w:sz w:val="20"/>
        </w:rPr>
        <w:t>земельного</w:t>
      </w:r>
      <w:r>
        <w:rPr>
          <w:spacing w:val="-1"/>
          <w:sz w:val="20"/>
        </w:rPr>
        <w:t xml:space="preserve"> </w:t>
      </w:r>
      <w:r>
        <w:rPr>
          <w:sz w:val="20"/>
        </w:rPr>
        <w:t>участка</w:t>
      </w:r>
      <w:r>
        <w:rPr>
          <w:spacing w:val="-4"/>
          <w:sz w:val="20"/>
        </w:rPr>
        <w:t xml:space="preserve"> </w:t>
      </w:r>
      <w:r>
        <w:rPr>
          <w:sz w:val="20"/>
        </w:rPr>
        <w:t>подготовлена</w:t>
      </w:r>
      <w:r>
        <w:rPr>
          <w:spacing w:val="-4"/>
          <w:sz w:val="20"/>
        </w:rPr>
        <w:t xml:space="preserve"> </w:t>
      </w:r>
      <w:r>
        <w:rPr>
          <w:sz w:val="20"/>
        </w:rPr>
        <w:t>в</w:t>
      </w:r>
      <w:r>
        <w:rPr>
          <w:spacing w:val="-5"/>
          <w:sz w:val="20"/>
        </w:rPr>
        <w:t xml:space="preserve"> </w:t>
      </w:r>
      <w:r>
        <w:rPr>
          <w:sz w:val="20"/>
        </w:rPr>
        <w:t>целях</w:t>
      </w:r>
      <w:r>
        <w:rPr>
          <w:spacing w:val="-5"/>
          <w:sz w:val="20"/>
        </w:rPr>
        <w:t xml:space="preserve"> </w:t>
      </w:r>
      <w:r>
        <w:rPr>
          <w:sz w:val="20"/>
        </w:rPr>
        <w:t>предоставления</w:t>
      </w:r>
      <w:r>
        <w:rPr>
          <w:spacing w:val="-5"/>
          <w:sz w:val="20"/>
        </w:rPr>
        <w:t xml:space="preserve"> </w:t>
      </w:r>
      <w:r>
        <w:rPr>
          <w:sz w:val="20"/>
        </w:rPr>
        <w:t>образуемого земельного участка путем проведения аукциона</w:t>
      </w:r>
    </w:p>
    <w:p w:rsidR="00F12EDC" w:rsidRDefault="00F12EDC" w:rsidP="00F12EDC">
      <w:pPr>
        <w:pStyle w:val="a3"/>
        <w:ind w:right="3"/>
        <w:jc w:val="right"/>
      </w:pPr>
      <w:r>
        <w:lastRenderedPageBreak/>
        <w:t>Приложение № 3</w:t>
      </w:r>
    </w:p>
    <w:p w:rsidR="00F12EDC" w:rsidRDefault="00F12EDC" w:rsidP="00F12EDC">
      <w:pPr>
        <w:pStyle w:val="a3"/>
        <w:ind w:right="3"/>
        <w:jc w:val="right"/>
      </w:pPr>
      <w:r>
        <w:t xml:space="preserve">к Административному регламенту по предоставлению </w:t>
      </w:r>
    </w:p>
    <w:p w:rsidR="00F12EDC" w:rsidRDefault="00F12EDC" w:rsidP="00F12EDC">
      <w:pPr>
        <w:pStyle w:val="a3"/>
        <w:ind w:right="3"/>
        <w:jc w:val="right"/>
      </w:pPr>
      <w:r>
        <w:t xml:space="preserve"> муниципальной услуги «Утверждение схемы расположения </w:t>
      </w:r>
    </w:p>
    <w:p w:rsidR="00F12EDC" w:rsidRDefault="00F12EDC" w:rsidP="00F12EDC">
      <w:pPr>
        <w:pStyle w:val="a3"/>
        <w:ind w:right="3"/>
        <w:jc w:val="right"/>
      </w:pPr>
      <w:r>
        <w:t xml:space="preserve">земельного участка или земельных участков </w:t>
      </w:r>
    </w:p>
    <w:p w:rsidR="009635B5" w:rsidRDefault="00F12EDC" w:rsidP="00F12EDC">
      <w:pPr>
        <w:pStyle w:val="a3"/>
        <w:jc w:val="right"/>
        <w:rPr>
          <w:sz w:val="30"/>
        </w:rPr>
      </w:pPr>
      <w:r>
        <w:t xml:space="preserve">на кадастровом плане территории» </w:t>
      </w:r>
      <w:r>
        <w:rPr>
          <w:rFonts w:eastAsia="PMingLiU"/>
        </w:rPr>
        <w:t xml:space="preserve"> </w:t>
      </w:r>
    </w:p>
    <w:p w:rsidR="009635B5" w:rsidRDefault="009635B5" w:rsidP="009635B5">
      <w:pPr>
        <w:pStyle w:val="a3"/>
        <w:spacing w:before="5"/>
        <w:jc w:val="left"/>
        <w:rPr>
          <w:sz w:val="24"/>
        </w:rPr>
      </w:pPr>
    </w:p>
    <w:p w:rsidR="009635B5" w:rsidRPr="00F12EDC" w:rsidRDefault="009635B5" w:rsidP="009635B5">
      <w:pPr>
        <w:ind w:left="155" w:right="166"/>
        <w:jc w:val="center"/>
        <w:rPr>
          <w:b/>
          <w:sz w:val="24"/>
          <w:szCs w:val="24"/>
        </w:rPr>
      </w:pPr>
      <w:r w:rsidRPr="00F12EDC">
        <w:rPr>
          <w:b/>
          <w:sz w:val="24"/>
          <w:szCs w:val="24"/>
        </w:rPr>
        <w:t>Форма</w:t>
      </w:r>
      <w:r w:rsidRPr="00F12EDC">
        <w:rPr>
          <w:b/>
          <w:spacing w:val="-3"/>
          <w:sz w:val="24"/>
          <w:szCs w:val="24"/>
        </w:rPr>
        <w:t xml:space="preserve"> </w:t>
      </w:r>
      <w:r w:rsidRPr="00F12EDC">
        <w:rPr>
          <w:b/>
          <w:sz w:val="24"/>
          <w:szCs w:val="24"/>
        </w:rPr>
        <w:t>заявления</w:t>
      </w:r>
      <w:r w:rsidRPr="00F12EDC">
        <w:rPr>
          <w:b/>
          <w:spacing w:val="-6"/>
          <w:sz w:val="24"/>
          <w:szCs w:val="24"/>
        </w:rPr>
        <w:t xml:space="preserve"> </w:t>
      </w:r>
      <w:r w:rsidRPr="00F12EDC">
        <w:rPr>
          <w:b/>
          <w:sz w:val="24"/>
          <w:szCs w:val="24"/>
        </w:rPr>
        <w:t>об</w:t>
      </w:r>
      <w:r w:rsidRPr="00F12EDC">
        <w:rPr>
          <w:b/>
          <w:spacing w:val="-7"/>
          <w:sz w:val="24"/>
          <w:szCs w:val="24"/>
        </w:rPr>
        <w:t xml:space="preserve"> </w:t>
      </w:r>
      <w:r w:rsidRPr="00F12EDC">
        <w:rPr>
          <w:b/>
          <w:sz w:val="24"/>
          <w:szCs w:val="24"/>
        </w:rPr>
        <w:t>утверждении</w:t>
      </w:r>
      <w:r w:rsidRPr="00F12EDC">
        <w:rPr>
          <w:b/>
          <w:spacing w:val="-5"/>
          <w:sz w:val="24"/>
          <w:szCs w:val="24"/>
        </w:rPr>
        <w:t xml:space="preserve"> </w:t>
      </w:r>
      <w:r w:rsidRPr="00F12EDC">
        <w:rPr>
          <w:b/>
          <w:sz w:val="24"/>
          <w:szCs w:val="24"/>
        </w:rPr>
        <w:t>схемы</w:t>
      </w:r>
      <w:r w:rsidRPr="00F12EDC">
        <w:rPr>
          <w:b/>
          <w:spacing w:val="-4"/>
          <w:sz w:val="24"/>
          <w:szCs w:val="24"/>
        </w:rPr>
        <w:t xml:space="preserve"> </w:t>
      </w:r>
      <w:r w:rsidRPr="00F12EDC">
        <w:rPr>
          <w:b/>
          <w:sz w:val="24"/>
          <w:szCs w:val="24"/>
        </w:rPr>
        <w:t>расположения</w:t>
      </w:r>
      <w:r w:rsidRPr="00F12EDC">
        <w:rPr>
          <w:b/>
          <w:spacing w:val="-6"/>
          <w:sz w:val="24"/>
          <w:szCs w:val="24"/>
        </w:rPr>
        <w:t xml:space="preserve"> </w:t>
      </w:r>
      <w:r w:rsidRPr="00F12EDC">
        <w:rPr>
          <w:b/>
          <w:sz w:val="24"/>
          <w:szCs w:val="24"/>
        </w:rPr>
        <w:t>земельного</w:t>
      </w:r>
      <w:r w:rsidRPr="00F12EDC">
        <w:rPr>
          <w:b/>
          <w:spacing w:val="-3"/>
          <w:sz w:val="24"/>
          <w:szCs w:val="24"/>
        </w:rPr>
        <w:t xml:space="preserve"> </w:t>
      </w:r>
      <w:r w:rsidRPr="00F12EDC">
        <w:rPr>
          <w:b/>
          <w:sz w:val="24"/>
          <w:szCs w:val="24"/>
        </w:rPr>
        <w:t>участка</w:t>
      </w:r>
      <w:r w:rsidRPr="00F12EDC">
        <w:rPr>
          <w:b/>
          <w:spacing w:val="-3"/>
          <w:sz w:val="24"/>
          <w:szCs w:val="24"/>
        </w:rPr>
        <w:t xml:space="preserve"> </w:t>
      </w:r>
      <w:r w:rsidRPr="00F12EDC">
        <w:rPr>
          <w:b/>
          <w:sz w:val="24"/>
          <w:szCs w:val="24"/>
        </w:rPr>
        <w:t>на кадастровом плане территории</w:t>
      </w:r>
    </w:p>
    <w:p w:rsidR="009635B5" w:rsidRDefault="009635B5" w:rsidP="009635B5">
      <w:pPr>
        <w:pStyle w:val="a3"/>
        <w:spacing w:before="10"/>
        <w:jc w:val="left"/>
        <w:rPr>
          <w:b/>
          <w:sz w:val="24"/>
          <w:szCs w:val="24"/>
        </w:rPr>
      </w:pPr>
    </w:p>
    <w:p w:rsidR="00F12EDC" w:rsidRPr="00F12EDC" w:rsidRDefault="00F12EDC" w:rsidP="009635B5">
      <w:pPr>
        <w:pStyle w:val="a3"/>
        <w:spacing w:before="10"/>
        <w:jc w:val="left"/>
        <w:rPr>
          <w:b/>
          <w:sz w:val="24"/>
          <w:szCs w:val="24"/>
        </w:rPr>
      </w:pPr>
    </w:p>
    <w:p w:rsidR="009635B5" w:rsidRDefault="009635B5" w:rsidP="009635B5">
      <w:pPr>
        <w:ind w:left="2217" w:right="2221"/>
        <w:jc w:val="center"/>
        <w:rPr>
          <w:b/>
          <w:sz w:val="24"/>
        </w:rPr>
      </w:pPr>
      <w:r>
        <w:rPr>
          <w:b/>
          <w:spacing w:val="-2"/>
          <w:sz w:val="24"/>
        </w:rPr>
        <w:t>Заявление</w:t>
      </w:r>
    </w:p>
    <w:p w:rsidR="009635B5" w:rsidRDefault="009635B5" w:rsidP="009635B5">
      <w:pPr>
        <w:ind w:left="285" w:right="298"/>
        <w:jc w:val="center"/>
        <w:rPr>
          <w:b/>
          <w:sz w:val="24"/>
        </w:rPr>
      </w:pPr>
      <w:r>
        <w:rPr>
          <w:b/>
          <w:sz w:val="24"/>
        </w:rPr>
        <w:t>об</w:t>
      </w:r>
      <w:r>
        <w:rPr>
          <w:b/>
          <w:spacing w:val="-5"/>
          <w:sz w:val="24"/>
        </w:rPr>
        <w:t xml:space="preserve"> </w:t>
      </w:r>
      <w:r>
        <w:rPr>
          <w:b/>
          <w:sz w:val="24"/>
        </w:rPr>
        <w:t>утверждении</w:t>
      </w:r>
      <w:r>
        <w:rPr>
          <w:b/>
          <w:spacing w:val="-5"/>
          <w:sz w:val="24"/>
        </w:rPr>
        <w:t xml:space="preserve"> </w:t>
      </w:r>
      <w:r>
        <w:rPr>
          <w:b/>
          <w:sz w:val="24"/>
        </w:rPr>
        <w:t>схемы</w:t>
      </w:r>
      <w:r>
        <w:rPr>
          <w:b/>
          <w:spacing w:val="-6"/>
          <w:sz w:val="24"/>
        </w:rPr>
        <w:t xml:space="preserve"> </w:t>
      </w:r>
      <w:r>
        <w:rPr>
          <w:b/>
          <w:sz w:val="24"/>
        </w:rPr>
        <w:t>расположения</w:t>
      </w:r>
      <w:r>
        <w:rPr>
          <w:b/>
          <w:spacing w:val="-5"/>
          <w:sz w:val="24"/>
        </w:rPr>
        <w:t xml:space="preserve"> </w:t>
      </w:r>
      <w:r>
        <w:rPr>
          <w:b/>
          <w:sz w:val="24"/>
        </w:rPr>
        <w:t>земельного</w:t>
      </w:r>
      <w:r>
        <w:rPr>
          <w:b/>
          <w:spacing w:val="-5"/>
          <w:sz w:val="24"/>
        </w:rPr>
        <w:t xml:space="preserve"> </w:t>
      </w:r>
      <w:r>
        <w:rPr>
          <w:b/>
          <w:sz w:val="24"/>
        </w:rPr>
        <w:t>участка</w:t>
      </w:r>
      <w:r>
        <w:rPr>
          <w:b/>
          <w:spacing w:val="-5"/>
          <w:sz w:val="24"/>
        </w:rPr>
        <w:t xml:space="preserve"> </w:t>
      </w:r>
      <w:r>
        <w:rPr>
          <w:b/>
          <w:sz w:val="24"/>
        </w:rPr>
        <w:t>на</w:t>
      </w:r>
      <w:r>
        <w:rPr>
          <w:b/>
          <w:spacing w:val="-5"/>
          <w:sz w:val="24"/>
        </w:rPr>
        <w:t xml:space="preserve"> </w:t>
      </w:r>
      <w:r>
        <w:rPr>
          <w:b/>
          <w:sz w:val="24"/>
        </w:rPr>
        <w:t>кадастровом</w:t>
      </w:r>
      <w:r>
        <w:rPr>
          <w:b/>
          <w:spacing w:val="-5"/>
          <w:sz w:val="24"/>
        </w:rPr>
        <w:t xml:space="preserve"> </w:t>
      </w:r>
      <w:r>
        <w:rPr>
          <w:b/>
          <w:sz w:val="24"/>
        </w:rPr>
        <w:t xml:space="preserve">плане </w:t>
      </w:r>
      <w:r>
        <w:rPr>
          <w:b/>
          <w:spacing w:val="-2"/>
          <w:sz w:val="24"/>
        </w:rPr>
        <w:t>территории</w:t>
      </w:r>
    </w:p>
    <w:p w:rsidR="009635B5" w:rsidRDefault="009635B5" w:rsidP="009635B5">
      <w:pPr>
        <w:pStyle w:val="a3"/>
        <w:spacing w:before="6"/>
        <w:jc w:val="left"/>
        <w:rPr>
          <w:b/>
          <w:sz w:val="23"/>
        </w:rPr>
      </w:pPr>
    </w:p>
    <w:p w:rsidR="009635B5" w:rsidRDefault="009635B5" w:rsidP="009635B5">
      <w:pPr>
        <w:tabs>
          <w:tab w:val="left" w:pos="1791"/>
          <w:tab w:val="left" w:pos="2451"/>
        </w:tabs>
        <w:spacing w:before="1"/>
        <w:ind w:right="145"/>
        <w:jc w:val="right"/>
        <w:rPr>
          <w:sz w:val="24"/>
        </w:rPr>
      </w:pPr>
      <w:r>
        <w:rPr>
          <w:sz w:val="24"/>
        </w:rPr>
        <w:t xml:space="preserve">«__» </w:t>
      </w:r>
      <w:r>
        <w:rPr>
          <w:sz w:val="24"/>
          <w:u w:val="single"/>
        </w:rPr>
        <w:tab/>
      </w:r>
      <w:r>
        <w:rPr>
          <w:spacing w:val="-5"/>
          <w:sz w:val="24"/>
        </w:rPr>
        <w:t>20</w:t>
      </w:r>
      <w:r>
        <w:rPr>
          <w:sz w:val="24"/>
          <w:u w:val="single"/>
        </w:rPr>
        <w:tab/>
      </w:r>
      <w:r>
        <w:rPr>
          <w:spacing w:val="-5"/>
          <w:sz w:val="24"/>
        </w:rPr>
        <w:t>г.</w:t>
      </w:r>
    </w:p>
    <w:p w:rsidR="009635B5" w:rsidRPr="00F12EDC" w:rsidRDefault="009635B5" w:rsidP="009635B5">
      <w:pPr>
        <w:pStyle w:val="a3"/>
        <w:jc w:val="left"/>
        <w:rPr>
          <w:sz w:val="24"/>
          <w:szCs w:val="24"/>
        </w:rPr>
      </w:pPr>
    </w:p>
    <w:p w:rsidR="009635B5" w:rsidRPr="00F12EDC" w:rsidRDefault="00F12EDC" w:rsidP="009635B5">
      <w:pPr>
        <w:pStyle w:val="a3"/>
        <w:spacing w:before="10"/>
        <w:jc w:val="left"/>
        <w:rPr>
          <w:sz w:val="24"/>
          <w:szCs w:val="24"/>
        </w:rPr>
      </w:pPr>
      <w:r>
        <w:rPr>
          <w:sz w:val="24"/>
          <w:szCs w:val="24"/>
        </w:rPr>
        <w:t>_____________________________________________________________________________</w:t>
      </w:r>
    </w:p>
    <w:p w:rsidR="00F12EDC" w:rsidRDefault="009635B5" w:rsidP="00F12EDC">
      <w:pPr>
        <w:spacing w:line="205" w:lineRule="exact"/>
        <w:jc w:val="center"/>
        <w:rPr>
          <w:spacing w:val="1"/>
          <w:sz w:val="18"/>
        </w:rPr>
      </w:pPr>
      <w:proofErr w:type="gramStart"/>
      <w:r>
        <w:rPr>
          <w:sz w:val="18"/>
        </w:rPr>
        <w:t>(наименование</w:t>
      </w:r>
      <w:r>
        <w:rPr>
          <w:spacing w:val="-7"/>
          <w:sz w:val="18"/>
        </w:rPr>
        <w:t xml:space="preserve"> </w:t>
      </w:r>
      <w:r>
        <w:rPr>
          <w:sz w:val="18"/>
        </w:rPr>
        <w:t>органа</w:t>
      </w:r>
      <w:r>
        <w:rPr>
          <w:spacing w:val="-5"/>
          <w:sz w:val="18"/>
        </w:rPr>
        <w:t xml:space="preserve"> </w:t>
      </w:r>
      <w:r>
        <w:rPr>
          <w:sz w:val="18"/>
        </w:rPr>
        <w:t>исполнительной</w:t>
      </w:r>
      <w:r>
        <w:rPr>
          <w:spacing w:val="-4"/>
          <w:sz w:val="18"/>
        </w:rPr>
        <w:t xml:space="preserve"> </w:t>
      </w:r>
      <w:r>
        <w:rPr>
          <w:sz w:val="18"/>
        </w:rPr>
        <w:t>власти</w:t>
      </w:r>
      <w:r>
        <w:rPr>
          <w:spacing w:val="-4"/>
          <w:sz w:val="18"/>
        </w:rPr>
        <w:t xml:space="preserve"> </w:t>
      </w:r>
      <w:r>
        <w:rPr>
          <w:sz w:val="18"/>
        </w:rPr>
        <w:t>субъекта</w:t>
      </w:r>
      <w:r>
        <w:rPr>
          <w:spacing w:val="-4"/>
          <w:sz w:val="18"/>
        </w:rPr>
        <w:t xml:space="preserve"> </w:t>
      </w:r>
      <w:r>
        <w:rPr>
          <w:sz w:val="18"/>
        </w:rPr>
        <w:t>Российской</w:t>
      </w:r>
      <w:r>
        <w:rPr>
          <w:spacing w:val="-4"/>
          <w:sz w:val="18"/>
        </w:rPr>
        <w:t xml:space="preserve"> </w:t>
      </w:r>
      <w:r>
        <w:rPr>
          <w:sz w:val="18"/>
        </w:rPr>
        <w:t>Федерации,</w:t>
      </w:r>
      <w:r>
        <w:rPr>
          <w:spacing w:val="1"/>
          <w:sz w:val="18"/>
        </w:rPr>
        <w:t xml:space="preserve"> </w:t>
      </w:r>
      <w:proofErr w:type="gramEnd"/>
    </w:p>
    <w:p w:rsidR="009635B5" w:rsidRDefault="009635B5" w:rsidP="00F12EDC">
      <w:pPr>
        <w:spacing w:line="205" w:lineRule="exact"/>
        <w:jc w:val="center"/>
        <w:rPr>
          <w:sz w:val="18"/>
        </w:rPr>
      </w:pPr>
      <w:r>
        <w:rPr>
          <w:sz w:val="18"/>
        </w:rPr>
        <w:t>органа</w:t>
      </w:r>
      <w:r>
        <w:rPr>
          <w:spacing w:val="-5"/>
          <w:sz w:val="18"/>
        </w:rPr>
        <w:t xml:space="preserve"> </w:t>
      </w:r>
      <w:r>
        <w:rPr>
          <w:sz w:val="18"/>
        </w:rPr>
        <w:t>местного</w:t>
      </w:r>
      <w:r>
        <w:rPr>
          <w:spacing w:val="-2"/>
          <w:sz w:val="18"/>
        </w:rPr>
        <w:t xml:space="preserve"> самоуправления)</w:t>
      </w:r>
    </w:p>
    <w:p w:rsidR="009635B5" w:rsidRPr="00F12EDC" w:rsidRDefault="009635B5" w:rsidP="009635B5">
      <w:pPr>
        <w:pStyle w:val="a3"/>
        <w:jc w:val="left"/>
        <w:rPr>
          <w:sz w:val="24"/>
          <w:szCs w:val="24"/>
        </w:rPr>
      </w:pPr>
    </w:p>
    <w:p w:rsidR="009635B5" w:rsidRDefault="009635B5" w:rsidP="00442A31">
      <w:pPr>
        <w:spacing w:before="90"/>
        <w:ind w:left="137" w:right="3" w:firstLine="708"/>
        <w:jc w:val="both"/>
        <w:rPr>
          <w:sz w:val="24"/>
        </w:rPr>
      </w:pPr>
      <w:r>
        <w:rPr>
          <w:sz w:val="24"/>
        </w:rPr>
        <w:t>В</w:t>
      </w:r>
      <w:r>
        <w:rPr>
          <w:spacing w:val="-6"/>
          <w:sz w:val="24"/>
        </w:rPr>
        <w:t xml:space="preserve"> </w:t>
      </w:r>
      <w:r>
        <w:rPr>
          <w:sz w:val="24"/>
        </w:rPr>
        <w:t>соответствии</w:t>
      </w:r>
      <w:r>
        <w:rPr>
          <w:spacing w:val="-4"/>
          <w:sz w:val="24"/>
        </w:rPr>
        <w:t xml:space="preserve"> </w:t>
      </w:r>
      <w:r>
        <w:rPr>
          <w:sz w:val="24"/>
        </w:rPr>
        <w:t>со</w:t>
      </w:r>
      <w:r>
        <w:rPr>
          <w:spacing w:val="-4"/>
          <w:sz w:val="24"/>
        </w:rPr>
        <w:t xml:space="preserve"> </w:t>
      </w:r>
      <w:r>
        <w:rPr>
          <w:sz w:val="24"/>
        </w:rPr>
        <w:t>статьей</w:t>
      </w:r>
      <w:r>
        <w:rPr>
          <w:spacing w:val="-4"/>
          <w:sz w:val="24"/>
        </w:rPr>
        <w:t xml:space="preserve"> </w:t>
      </w:r>
      <w:r>
        <w:rPr>
          <w:sz w:val="24"/>
        </w:rPr>
        <w:t>11.10</w:t>
      </w:r>
      <w:r>
        <w:rPr>
          <w:spacing w:val="-4"/>
          <w:sz w:val="24"/>
        </w:rPr>
        <w:t xml:space="preserve"> </w:t>
      </w:r>
      <w:r>
        <w:rPr>
          <w:sz w:val="24"/>
        </w:rPr>
        <w:t>Земельного</w:t>
      </w:r>
      <w:r>
        <w:rPr>
          <w:spacing w:val="-4"/>
          <w:sz w:val="24"/>
        </w:rPr>
        <w:t xml:space="preserve"> </w:t>
      </w:r>
      <w:r>
        <w:rPr>
          <w:sz w:val="24"/>
        </w:rPr>
        <w:t>кодекса</w:t>
      </w:r>
      <w:r>
        <w:rPr>
          <w:spacing w:val="-5"/>
          <w:sz w:val="24"/>
        </w:rPr>
        <w:t xml:space="preserve"> </w:t>
      </w:r>
      <w:r>
        <w:rPr>
          <w:sz w:val="24"/>
        </w:rPr>
        <w:t>Российской</w:t>
      </w:r>
      <w:r>
        <w:rPr>
          <w:spacing w:val="-4"/>
          <w:sz w:val="24"/>
        </w:rPr>
        <w:t xml:space="preserve"> </w:t>
      </w:r>
      <w:r>
        <w:rPr>
          <w:sz w:val="24"/>
        </w:rPr>
        <w:t>Федерации</w:t>
      </w:r>
      <w:r>
        <w:rPr>
          <w:spacing w:val="-4"/>
          <w:sz w:val="24"/>
        </w:rPr>
        <w:t xml:space="preserve"> </w:t>
      </w:r>
      <w:r>
        <w:rPr>
          <w:sz w:val="24"/>
        </w:rPr>
        <w:t>прошу утвердить схему расположения земельного участка на кадастровом плане территории.</w:t>
      </w:r>
    </w:p>
    <w:p w:rsidR="009635B5" w:rsidRDefault="009635B5" w:rsidP="00442A31">
      <w:pPr>
        <w:pStyle w:val="a3"/>
        <w:spacing w:before="5"/>
        <w:ind w:right="3"/>
        <w:rPr>
          <w:sz w:val="24"/>
        </w:rPr>
      </w:pPr>
    </w:p>
    <w:p w:rsidR="009635B5" w:rsidRDefault="009635B5" w:rsidP="005951B4">
      <w:pPr>
        <w:pStyle w:val="a5"/>
        <w:numPr>
          <w:ilvl w:val="0"/>
          <w:numId w:val="3"/>
        </w:numPr>
        <w:tabs>
          <w:tab w:val="left" w:pos="284"/>
        </w:tabs>
        <w:ind w:left="0" w:firstLine="0"/>
        <w:jc w:val="center"/>
        <w:rPr>
          <w:b/>
          <w:sz w:val="24"/>
        </w:rPr>
      </w:pPr>
      <w:r>
        <w:rPr>
          <w:b/>
          <w:sz w:val="24"/>
        </w:rPr>
        <w:t>Сведения</w:t>
      </w:r>
      <w:r>
        <w:rPr>
          <w:b/>
          <w:spacing w:val="-5"/>
          <w:sz w:val="24"/>
        </w:rPr>
        <w:t xml:space="preserve"> </w:t>
      </w:r>
      <w:r>
        <w:rPr>
          <w:b/>
          <w:sz w:val="24"/>
        </w:rPr>
        <w:t>о</w:t>
      </w:r>
      <w:r>
        <w:rPr>
          <w:b/>
          <w:spacing w:val="-2"/>
          <w:sz w:val="24"/>
        </w:rPr>
        <w:t xml:space="preserve"> </w:t>
      </w:r>
      <w:r>
        <w:rPr>
          <w:b/>
          <w:sz w:val="24"/>
        </w:rPr>
        <w:t>заявителе</w:t>
      </w:r>
      <w:r>
        <w:rPr>
          <w:b/>
          <w:spacing w:val="-4"/>
          <w:sz w:val="24"/>
        </w:rPr>
        <w:t xml:space="preserve"> </w:t>
      </w:r>
      <w:r>
        <w:rPr>
          <w:b/>
          <w:sz w:val="24"/>
        </w:rPr>
        <w:t>(в</w:t>
      </w:r>
      <w:r>
        <w:rPr>
          <w:b/>
          <w:spacing w:val="-2"/>
          <w:sz w:val="24"/>
        </w:rPr>
        <w:t xml:space="preserve"> </w:t>
      </w:r>
      <w:r>
        <w:rPr>
          <w:b/>
          <w:sz w:val="24"/>
        </w:rPr>
        <w:t>случае,</w:t>
      </w:r>
      <w:r>
        <w:rPr>
          <w:b/>
          <w:spacing w:val="-2"/>
          <w:sz w:val="24"/>
        </w:rPr>
        <w:t xml:space="preserve"> </w:t>
      </w:r>
      <w:r>
        <w:rPr>
          <w:b/>
          <w:sz w:val="24"/>
        </w:rPr>
        <w:t>если</w:t>
      </w:r>
      <w:r>
        <w:rPr>
          <w:b/>
          <w:spacing w:val="-2"/>
          <w:sz w:val="24"/>
        </w:rPr>
        <w:t xml:space="preserve"> </w:t>
      </w:r>
      <w:r>
        <w:rPr>
          <w:b/>
          <w:sz w:val="24"/>
        </w:rPr>
        <w:t>заявитель</w:t>
      </w:r>
      <w:r>
        <w:rPr>
          <w:b/>
          <w:spacing w:val="-3"/>
          <w:sz w:val="24"/>
        </w:rPr>
        <w:t xml:space="preserve"> </w:t>
      </w:r>
      <w:r>
        <w:rPr>
          <w:b/>
          <w:sz w:val="24"/>
        </w:rPr>
        <w:t>обращается</w:t>
      </w:r>
      <w:r>
        <w:rPr>
          <w:b/>
          <w:spacing w:val="-2"/>
          <w:sz w:val="24"/>
        </w:rPr>
        <w:t xml:space="preserve"> </w:t>
      </w:r>
      <w:r>
        <w:rPr>
          <w:b/>
          <w:sz w:val="24"/>
        </w:rPr>
        <w:t>через</w:t>
      </w:r>
      <w:r>
        <w:rPr>
          <w:b/>
          <w:spacing w:val="-1"/>
          <w:sz w:val="24"/>
        </w:rPr>
        <w:t xml:space="preserve"> </w:t>
      </w:r>
      <w:r>
        <w:rPr>
          <w:b/>
          <w:spacing w:val="-2"/>
          <w:sz w:val="24"/>
        </w:rPr>
        <w:t>представителя)</w:t>
      </w:r>
    </w:p>
    <w:p w:rsidR="009635B5" w:rsidRPr="00F12EDC" w:rsidRDefault="009635B5" w:rsidP="009635B5">
      <w:pPr>
        <w:pStyle w:val="a3"/>
        <w:spacing w:before="5"/>
        <w:jc w:val="left"/>
        <w:rPr>
          <w:sz w:val="24"/>
          <w:szCs w:val="24"/>
        </w:rPr>
      </w:pPr>
    </w:p>
    <w:tbl>
      <w:tblPr>
        <w:tblStyle w:val="TableNormal"/>
        <w:tblW w:w="956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31"/>
        <w:gridCol w:w="3887"/>
      </w:tblGrid>
      <w:tr w:rsidR="009635B5" w:rsidTr="00F12EDC">
        <w:trPr>
          <w:trHeight w:val="755"/>
        </w:trPr>
        <w:tc>
          <w:tcPr>
            <w:tcW w:w="1044" w:type="dxa"/>
          </w:tcPr>
          <w:p w:rsidR="009635B5" w:rsidRDefault="009635B5" w:rsidP="009635B5">
            <w:pPr>
              <w:pStyle w:val="TableParagraph"/>
              <w:spacing w:line="270" w:lineRule="exact"/>
              <w:ind w:left="265" w:right="256"/>
              <w:jc w:val="center"/>
              <w:rPr>
                <w:sz w:val="24"/>
              </w:rPr>
            </w:pPr>
            <w:r>
              <w:rPr>
                <w:spacing w:val="-5"/>
                <w:sz w:val="24"/>
              </w:rPr>
              <w:t>1.1</w:t>
            </w:r>
          </w:p>
        </w:tc>
        <w:tc>
          <w:tcPr>
            <w:tcW w:w="4631" w:type="dxa"/>
          </w:tcPr>
          <w:p w:rsidR="009635B5" w:rsidRPr="009635B5" w:rsidRDefault="009635B5" w:rsidP="009635B5">
            <w:pPr>
              <w:pStyle w:val="TableParagraph"/>
              <w:spacing w:line="259" w:lineRule="auto"/>
              <w:ind w:left="107" w:right="111"/>
              <w:rPr>
                <w:sz w:val="24"/>
                <w:lang w:val="ru-RU"/>
              </w:rPr>
            </w:pPr>
            <w:r w:rsidRPr="009635B5">
              <w:rPr>
                <w:sz w:val="24"/>
                <w:lang w:val="ru-RU"/>
              </w:rPr>
              <w:t>Сведения о физическом лице, в случае если</w:t>
            </w:r>
            <w:r w:rsidRPr="009635B5">
              <w:rPr>
                <w:spacing w:val="-9"/>
                <w:sz w:val="24"/>
                <w:lang w:val="ru-RU"/>
              </w:rPr>
              <w:t xml:space="preserve"> </w:t>
            </w:r>
            <w:r w:rsidRPr="009635B5">
              <w:rPr>
                <w:sz w:val="24"/>
                <w:lang w:val="ru-RU"/>
              </w:rPr>
              <w:t>заявитель</w:t>
            </w:r>
            <w:r w:rsidRPr="009635B5">
              <w:rPr>
                <w:spacing w:val="-10"/>
                <w:sz w:val="24"/>
                <w:lang w:val="ru-RU"/>
              </w:rPr>
              <w:t xml:space="preserve"> </w:t>
            </w:r>
            <w:r w:rsidRPr="009635B5">
              <w:rPr>
                <w:sz w:val="24"/>
                <w:lang w:val="ru-RU"/>
              </w:rPr>
              <w:t>является</w:t>
            </w:r>
            <w:r w:rsidRPr="009635B5">
              <w:rPr>
                <w:spacing w:val="-10"/>
                <w:sz w:val="24"/>
                <w:lang w:val="ru-RU"/>
              </w:rPr>
              <w:t xml:space="preserve"> </w:t>
            </w:r>
            <w:r w:rsidR="005951B4">
              <w:rPr>
                <w:sz w:val="24"/>
                <w:lang w:val="ru-RU"/>
              </w:rPr>
              <w:t>физическим</w:t>
            </w:r>
            <w:r w:rsidRPr="009635B5">
              <w:rPr>
                <w:spacing w:val="-11"/>
                <w:sz w:val="24"/>
                <w:lang w:val="ru-RU"/>
              </w:rPr>
              <w:t xml:space="preserve"> </w:t>
            </w:r>
            <w:r w:rsidRPr="009635B5">
              <w:rPr>
                <w:sz w:val="24"/>
                <w:lang w:val="ru-RU"/>
              </w:rPr>
              <w:t>лицо</w:t>
            </w:r>
            <w:r w:rsidR="005951B4">
              <w:rPr>
                <w:sz w:val="24"/>
                <w:lang w:val="ru-RU"/>
              </w:rPr>
              <w:t>м</w:t>
            </w:r>
            <w:r w:rsidRPr="009635B5">
              <w:rPr>
                <w:sz w:val="24"/>
                <w:lang w:val="ru-RU"/>
              </w:rPr>
              <w:t>:</w:t>
            </w:r>
          </w:p>
        </w:tc>
        <w:tc>
          <w:tcPr>
            <w:tcW w:w="3887" w:type="dxa"/>
          </w:tcPr>
          <w:p w:rsidR="009635B5" w:rsidRPr="009635B5" w:rsidRDefault="009635B5" w:rsidP="009635B5">
            <w:pPr>
              <w:pStyle w:val="TableParagraph"/>
              <w:rPr>
                <w:sz w:val="24"/>
                <w:lang w:val="ru-RU"/>
              </w:rPr>
            </w:pPr>
          </w:p>
        </w:tc>
      </w:tr>
      <w:tr w:rsidR="009635B5" w:rsidTr="00F12EDC">
        <w:trPr>
          <w:trHeight w:val="458"/>
        </w:trPr>
        <w:tc>
          <w:tcPr>
            <w:tcW w:w="1044" w:type="dxa"/>
          </w:tcPr>
          <w:p w:rsidR="009635B5" w:rsidRDefault="009635B5" w:rsidP="009635B5">
            <w:pPr>
              <w:pStyle w:val="TableParagraph"/>
              <w:spacing w:line="270" w:lineRule="exact"/>
              <w:ind w:left="265" w:right="258"/>
              <w:jc w:val="center"/>
              <w:rPr>
                <w:sz w:val="24"/>
              </w:rPr>
            </w:pPr>
            <w:r>
              <w:rPr>
                <w:spacing w:val="-2"/>
                <w:sz w:val="24"/>
              </w:rPr>
              <w:t>1.1.1</w:t>
            </w:r>
          </w:p>
        </w:tc>
        <w:tc>
          <w:tcPr>
            <w:tcW w:w="4631" w:type="dxa"/>
          </w:tcPr>
          <w:p w:rsidR="009635B5" w:rsidRPr="009635B5" w:rsidRDefault="009635B5" w:rsidP="009635B5">
            <w:pPr>
              <w:pStyle w:val="TableParagraph"/>
              <w:spacing w:line="270" w:lineRule="exact"/>
              <w:ind w:left="107"/>
              <w:rPr>
                <w:sz w:val="24"/>
                <w:lang w:val="ru-RU"/>
              </w:rPr>
            </w:pPr>
            <w:r w:rsidRPr="009635B5">
              <w:rPr>
                <w:sz w:val="24"/>
                <w:lang w:val="ru-RU"/>
              </w:rPr>
              <w:t>Фамилия,</w:t>
            </w:r>
            <w:r w:rsidRPr="009635B5">
              <w:rPr>
                <w:spacing w:val="-1"/>
                <w:sz w:val="24"/>
                <w:lang w:val="ru-RU"/>
              </w:rPr>
              <w:t xml:space="preserve"> </w:t>
            </w:r>
            <w:r w:rsidRPr="009635B5">
              <w:rPr>
                <w:sz w:val="24"/>
                <w:lang w:val="ru-RU"/>
              </w:rPr>
              <w:t>имя,</w:t>
            </w:r>
            <w:r w:rsidRPr="009635B5">
              <w:rPr>
                <w:spacing w:val="-1"/>
                <w:sz w:val="24"/>
                <w:lang w:val="ru-RU"/>
              </w:rPr>
              <w:t xml:space="preserve"> </w:t>
            </w:r>
            <w:r w:rsidRPr="009635B5">
              <w:rPr>
                <w:sz w:val="24"/>
                <w:lang w:val="ru-RU"/>
              </w:rPr>
              <w:t>отчество</w:t>
            </w:r>
            <w:r w:rsidRPr="009635B5">
              <w:rPr>
                <w:spacing w:val="-1"/>
                <w:sz w:val="24"/>
                <w:lang w:val="ru-RU"/>
              </w:rPr>
              <w:t xml:space="preserve"> </w:t>
            </w:r>
            <w:r w:rsidRPr="009635B5">
              <w:rPr>
                <w:sz w:val="24"/>
                <w:lang w:val="ru-RU"/>
              </w:rPr>
              <w:t xml:space="preserve">(при </w:t>
            </w:r>
            <w:r w:rsidRPr="009635B5">
              <w:rPr>
                <w:spacing w:val="-2"/>
                <w:sz w:val="24"/>
                <w:lang w:val="ru-RU"/>
              </w:rPr>
              <w:t>наличии)</w:t>
            </w:r>
          </w:p>
        </w:tc>
        <w:tc>
          <w:tcPr>
            <w:tcW w:w="3887" w:type="dxa"/>
          </w:tcPr>
          <w:p w:rsidR="009635B5" w:rsidRPr="009635B5" w:rsidRDefault="009635B5" w:rsidP="009635B5">
            <w:pPr>
              <w:pStyle w:val="TableParagraph"/>
              <w:rPr>
                <w:sz w:val="24"/>
                <w:lang w:val="ru-RU"/>
              </w:rPr>
            </w:pPr>
          </w:p>
        </w:tc>
      </w:tr>
      <w:tr w:rsidR="009635B5" w:rsidTr="00F12EDC">
        <w:trPr>
          <w:trHeight w:val="756"/>
        </w:trPr>
        <w:tc>
          <w:tcPr>
            <w:tcW w:w="1044" w:type="dxa"/>
          </w:tcPr>
          <w:p w:rsidR="009635B5" w:rsidRDefault="009635B5" w:rsidP="009635B5">
            <w:pPr>
              <w:pStyle w:val="TableParagraph"/>
              <w:spacing w:line="270" w:lineRule="exact"/>
              <w:ind w:left="265" w:right="258"/>
              <w:jc w:val="center"/>
              <w:rPr>
                <w:sz w:val="24"/>
              </w:rPr>
            </w:pPr>
            <w:r>
              <w:rPr>
                <w:spacing w:val="-2"/>
                <w:sz w:val="24"/>
              </w:rPr>
              <w:t>1.1.2</w:t>
            </w:r>
          </w:p>
        </w:tc>
        <w:tc>
          <w:tcPr>
            <w:tcW w:w="4631" w:type="dxa"/>
          </w:tcPr>
          <w:p w:rsidR="009635B5" w:rsidRDefault="009635B5" w:rsidP="009635B5">
            <w:pPr>
              <w:pStyle w:val="TableParagraph"/>
              <w:spacing w:line="259" w:lineRule="auto"/>
              <w:ind w:left="107" w:right="111"/>
              <w:rPr>
                <w:sz w:val="24"/>
              </w:rPr>
            </w:pPr>
            <w:proofErr w:type="spellStart"/>
            <w:r>
              <w:rPr>
                <w:sz w:val="24"/>
              </w:rPr>
              <w:t>Реквизиты</w:t>
            </w:r>
            <w:proofErr w:type="spellEnd"/>
            <w:r>
              <w:rPr>
                <w:spacing w:val="-15"/>
                <w:sz w:val="24"/>
              </w:rPr>
              <w:t xml:space="preserve"> </w:t>
            </w:r>
            <w:proofErr w:type="spellStart"/>
            <w:r>
              <w:rPr>
                <w:sz w:val="24"/>
              </w:rPr>
              <w:t>документа</w:t>
            </w:r>
            <w:proofErr w:type="spellEnd"/>
            <w:r>
              <w:rPr>
                <w:sz w:val="24"/>
              </w:rPr>
              <w:t>,</w:t>
            </w:r>
            <w:r>
              <w:rPr>
                <w:spacing w:val="-15"/>
                <w:sz w:val="24"/>
              </w:rPr>
              <w:t xml:space="preserve"> </w:t>
            </w:r>
            <w:proofErr w:type="spellStart"/>
            <w:r>
              <w:rPr>
                <w:sz w:val="24"/>
              </w:rPr>
              <w:t>удостоверяющего</w:t>
            </w:r>
            <w:proofErr w:type="spellEnd"/>
            <w:r>
              <w:rPr>
                <w:sz w:val="24"/>
              </w:rPr>
              <w:t xml:space="preserve"> </w:t>
            </w:r>
            <w:proofErr w:type="spellStart"/>
            <w:r>
              <w:rPr>
                <w:spacing w:val="-2"/>
                <w:sz w:val="24"/>
              </w:rPr>
              <w:t>личность</w:t>
            </w:r>
            <w:proofErr w:type="spellEnd"/>
          </w:p>
        </w:tc>
        <w:tc>
          <w:tcPr>
            <w:tcW w:w="3887" w:type="dxa"/>
          </w:tcPr>
          <w:p w:rsidR="009635B5" w:rsidRDefault="009635B5" w:rsidP="009635B5">
            <w:pPr>
              <w:pStyle w:val="TableParagraph"/>
              <w:rPr>
                <w:sz w:val="24"/>
              </w:rPr>
            </w:pPr>
          </w:p>
        </w:tc>
      </w:tr>
      <w:tr w:rsidR="009635B5" w:rsidTr="00F12EDC">
        <w:trPr>
          <w:trHeight w:val="558"/>
        </w:trPr>
        <w:tc>
          <w:tcPr>
            <w:tcW w:w="1044" w:type="dxa"/>
          </w:tcPr>
          <w:p w:rsidR="009635B5" w:rsidRDefault="009635B5" w:rsidP="009635B5">
            <w:pPr>
              <w:pStyle w:val="TableParagraph"/>
              <w:spacing w:line="270" w:lineRule="exact"/>
              <w:ind w:left="265" w:right="258"/>
              <w:jc w:val="center"/>
              <w:rPr>
                <w:sz w:val="24"/>
              </w:rPr>
            </w:pPr>
            <w:r>
              <w:rPr>
                <w:spacing w:val="-2"/>
                <w:sz w:val="24"/>
              </w:rPr>
              <w:t>1.1.3</w:t>
            </w:r>
          </w:p>
        </w:tc>
        <w:tc>
          <w:tcPr>
            <w:tcW w:w="4631" w:type="dxa"/>
          </w:tcPr>
          <w:p w:rsidR="009635B5" w:rsidRDefault="009635B5" w:rsidP="009635B5">
            <w:pPr>
              <w:pStyle w:val="TableParagraph"/>
              <w:spacing w:line="270" w:lineRule="exact"/>
              <w:ind w:left="107"/>
              <w:rPr>
                <w:sz w:val="24"/>
              </w:rPr>
            </w:pPr>
            <w:proofErr w:type="spellStart"/>
            <w:r>
              <w:rPr>
                <w:sz w:val="24"/>
              </w:rPr>
              <w:t>Адрес</w:t>
            </w:r>
            <w:proofErr w:type="spellEnd"/>
            <w:r>
              <w:rPr>
                <w:spacing w:val="-6"/>
                <w:sz w:val="24"/>
              </w:rPr>
              <w:t xml:space="preserve"> </w:t>
            </w:r>
            <w:proofErr w:type="spellStart"/>
            <w:r>
              <w:rPr>
                <w:spacing w:val="-2"/>
                <w:sz w:val="24"/>
              </w:rPr>
              <w:t>регистрации</w:t>
            </w:r>
            <w:proofErr w:type="spellEnd"/>
          </w:p>
        </w:tc>
        <w:tc>
          <w:tcPr>
            <w:tcW w:w="3887" w:type="dxa"/>
          </w:tcPr>
          <w:p w:rsidR="009635B5" w:rsidRDefault="009635B5" w:rsidP="009635B5">
            <w:pPr>
              <w:pStyle w:val="TableParagraph"/>
              <w:rPr>
                <w:sz w:val="24"/>
              </w:rPr>
            </w:pPr>
          </w:p>
        </w:tc>
      </w:tr>
      <w:tr w:rsidR="009635B5" w:rsidTr="00F12EDC">
        <w:trPr>
          <w:trHeight w:val="666"/>
        </w:trPr>
        <w:tc>
          <w:tcPr>
            <w:tcW w:w="1044" w:type="dxa"/>
          </w:tcPr>
          <w:p w:rsidR="009635B5" w:rsidRDefault="009635B5" w:rsidP="009635B5">
            <w:pPr>
              <w:pStyle w:val="TableParagraph"/>
              <w:spacing w:line="270" w:lineRule="exact"/>
              <w:ind w:left="265" w:right="258"/>
              <w:jc w:val="center"/>
              <w:rPr>
                <w:sz w:val="24"/>
              </w:rPr>
            </w:pPr>
            <w:r>
              <w:rPr>
                <w:spacing w:val="-2"/>
                <w:sz w:val="24"/>
              </w:rPr>
              <w:t>1.1.4</w:t>
            </w:r>
          </w:p>
        </w:tc>
        <w:tc>
          <w:tcPr>
            <w:tcW w:w="4631" w:type="dxa"/>
          </w:tcPr>
          <w:p w:rsidR="009635B5" w:rsidRDefault="009635B5" w:rsidP="009635B5">
            <w:pPr>
              <w:pStyle w:val="TableParagraph"/>
              <w:spacing w:line="270" w:lineRule="exact"/>
              <w:ind w:left="107"/>
              <w:rPr>
                <w:sz w:val="24"/>
              </w:rPr>
            </w:pPr>
            <w:proofErr w:type="spellStart"/>
            <w:r>
              <w:rPr>
                <w:sz w:val="24"/>
              </w:rPr>
              <w:t>Адрес</w:t>
            </w:r>
            <w:proofErr w:type="spellEnd"/>
            <w:r>
              <w:rPr>
                <w:spacing w:val="-6"/>
                <w:sz w:val="24"/>
              </w:rPr>
              <w:t xml:space="preserve"> </w:t>
            </w:r>
            <w:proofErr w:type="spellStart"/>
            <w:r>
              <w:rPr>
                <w:spacing w:val="-2"/>
                <w:sz w:val="24"/>
              </w:rPr>
              <w:t>проживания</w:t>
            </w:r>
            <w:proofErr w:type="spellEnd"/>
          </w:p>
        </w:tc>
        <w:tc>
          <w:tcPr>
            <w:tcW w:w="3887" w:type="dxa"/>
          </w:tcPr>
          <w:p w:rsidR="009635B5" w:rsidRDefault="009635B5" w:rsidP="009635B5">
            <w:pPr>
              <w:pStyle w:val="TableParagraph"/>
              <w:rPr>
                <w:sz w:val="24"/>
              </w:rPr>
            </w:pPr>
          </w:p>
        </w:tc>
      </w:tr>
      <w:tr w:rsidR="009635B5" w:rsidTr="00F12EDC">
        <w:trPr>
          <w:trHeight w:val="664"/>
        </w:trPr>
        <w:tc>
          <w:tcPr>
            <w:tcW w:w="1044" w:type="dxa"/>
          </w:tcPr>
          <w:p w:rsidR="009635B5" w:rsidRDefault="009635B5" w:rsidP="009635B5">
            <w:pPr>
              <w:pStyle w:val="TableParagraph"/>
              <w:spacing w:line="270" w:lineRule="exact"/>
              <w:ind w:left="265" w:right="258"/>
              <w:jc w:val="center"/>
              <w:rPr>
                <w:sz w:val="24"/>
              </w:rPr>
            </w:pPr>
            <w:r>
              <w:rPr>
                <w:spacing w:val="-2"/>
                <w:sz w:val="24"/>
              </w:rPr>
              <w:t>1.1.5</w:t>
            </w:r>
          </w:p>
        </w:tc>
        <w:tc>
          <w:tcPr>
            <w:tcW w:w="4631" w:type="dxa"/>
          </w:tcPr>
          <w:p w:rsidR="009635B5" w:rsidRDefault="009635B5" w:rsidP="009635B5">
            <w:pPr>
              <w:pStyle w:val="TableParagraph"/>
              <w:spacing w:line="270" w:lineRule="exact"/>
              <w:ind w:left="107"/>
              <w:rPr>
                <w:sz w:val="24"/>
              </w:rPr>
            </w:pPr>
            <w:proofErr w:type="spellStart"/>
            <w:r>
              <w:rPr>
                <w:sz w:val="24"/>
              </w:rPr>
              <w:t>Номер</w:t>
            </w:r>
            <w:proofErr w:type="spellEnd"/>
            <w:r>
              <w:rPr>
                <w:spacing w:val="-5"/>
                <w:sz w:val="24"/>
              </w:rPr>
              <w:t xml:space="preserve"> </w:t>
            </w:r>
            <w:proofErr w:type="spellStart"/>
            <w:r>
              <w:rPr>
                <w:spacing w:val="-2"/>
                <w:sz w:val="24"/>
              </w:rPr>
              <w:t>телефона</w:t>
            </w:r>
            <w:proofErr w:type="spellEnd"/>
          </w:p>
        </w:tc>
        <w:tc>
          <w:tcPr>
            <w:tcW w:w="3887" w:type="dxa"/>
          </w:tcPr>
          <w:p w:rsidR="009635B5" w:rsidRDefault="009635B5" w:rsidP="009635B5">
            <w:pPr>
              <w:pStyle w:val="TableParagraph"/>
              <w:rPr>
                <w:sz w:val="24"/>
              </w:rPr>
            </w:pPr>
          </w:p>
        </w:tc>
      </w:tr>
      <w:tr w:rsidR="009635B5" w:rsidTr="00F12EDC">
        <w:trPr>
          <w:trHeight w:val="667"/>
        </w:trPr>
        <w:tc>
          <w:tcPr>
            <w:tcW w:w="1044" w:type="dxa"/>
          </w:tcPr>
          <w:p w:rsidR="009635B5" w:rsidRDefault="009635B5" w:rsidP="009635B5">
            <w:pPr>
              <w:pStyle w:val="TableParagraph"/>
              <w:spacing w:line="273" w:lineRule="exact"/>
              <w:ind w:left="265" w:right="258"/>
              <w:jc w:val="center"/>
              <w:rPr>
                <w:sz w:val="24"/>
              </w:rPr>
            </w:pPr>
            <w:r>
              <w:rPr>
                <w:spacing w:val="-2"/>
                <w:sz w:val="24"/>
              </w:rPr>
              <w:t>1.1.6</w:t>
            </w:r>
          </w:p>
        </w:tc>
        <w:tc>
          <w:tcPr>
            <w:tcW w:w="4631" w:type="dxa"/>
          </w:tcPr>
          <w:p w:rsidR="009635B5" w:rsidRDefault="009635B5" w:rsidP="009635B5">
            <w:pPr>
              <w:pStyle w:val="TableParagraph"/>
              <w:spacing w:line="273" w:lineRule="exact"/>
              <w:ind w:left="107"/>
              <w:rPr>
                <w:sz w:val="24"/>
              </w:rPr>
            </w:pPr>
            <w:proofErr w:type="spellStart"/>
            <w:r>
              <w:rPr>
                <w:sz w:val="24"/>
              </w:rPr>
              <w:t>Адрес</w:t>
            </w:r>
            <w:proofErr w:type="spellEnd"/>
            <w:r>
              <w:rPr>
                <w:spacing w:val="-6"/>
                <w:sz w:val="24"/>
              </w:rPr>
              <w:t xml:space="preserve"> </w:t>
            </w:r>
            <w:proofErr w:type="spellStart"/>
            <w:r>
              <w:rPr>
                <w:sz w:val="24"/>
              </w:rPr>
              <w:t>электронной</w:t>
            </w:r>
            <w:proofErr w:type="spellEnd"/>
            <w:r>
              <w:rPr>
                <w:spacing w:val="-6"/>
                <w:sz w:val="24"/>
              </w:rPr>
              <w:t xml:space="preserve"> </w:t>
            </w:r>
            <w:proofErr w:type="spellStart"/>
            <w:r>
              <w:rPr>
                <w:spacing w:val="-4"/>
                <w:sz w:val="24"/>
              </w:rPr>
              <w:t>почты</w:t>
            </w:r>
            <w:proofErr w:type="spellEnd"/>
          </w:p>
        </w:tc>
        <w:tc>
          <w:tcPr>
            <w:tcW w:w="3887" w:type="dxa"/>
          </w:tcPr>
          <w:p w:rsidR="009635B5" w:rsidRDefault="009635B5" w:rsidP="009635B5">
            <w:pPr>
              <w:pStyle w:val="TableParagraph"/>
              <w:rPr>
                <w:sz w:val="24"/>
              </w:rPr>
            </w:pPr>
          </w:p>
        </w:tc>
      </w:tr>
      <w:tr w:rsidR="009635B5" w:rsidTr="00F12EDC">
        <w:trPr>
          <w:trHeight w:val="1350"/>
        </w:trPr>
        <w:tc>
          <w:tcPr>
            <w:tcW w:w="1044" w:type="dxa"/>
          </w:tcPr>
          <w:p w:rsidR="009635B5" w:rsidRDefault="009635B5" w:rsidP="009635B5">
            <w:pPr>
              <w:pStyle w:val="TableParagraph"/>
              <w:spacing w:line="270" w:lineRule="exact"/>
              <w:ind w:left="265" w:right="256"/>
              <w:jc w:val="center"/>
              <w:rPr>
                <w:sz w:val="24"/>
              </w:rPr>
            </w:pPr>
            <w:r>
              <w:rPr>
                <w:spacing w:val="-5"/>
                <w:sz w:val="24"/>
              </w:rPr>
              <w:t>1.2</w:t>
            </w:r>
          </w:p>
        </w:tc>
        <w:tc>
          <w:tcPr>
            <w:tcW w:w="4631" w:type="dxa"/>
          </w:tcPr>
          <w:p w:rsidR="009635B5" w:rsidRPr="009C59BC" w:rsidRDefault="009635B5" w:rsidP="009635B5">
            <w:pPr>
              <w:pStyle w:val="TableParagraph"/>
              <w:spacing w:line="270" w:lineRule="exact"/>
              <w:ind w:left="107"/>
              <w:rPr>
                <w:sz w:val="24"/>
                <w:lang w:val="ru-RU"/>
              </w:rPr>
            </w:pPr>
            <w:r w:rsidRPr="009C59BC">
              <w:rPr>
                <w:sz w:val="24"/>
                <w:lang w:val="ru-RU"/>
              </w:rPr>
              <w:t>Сведения</w:t>
            </w:r>
            <w:r w:rsidRPr="009C59BC">
              <w:rPr>
                <w:spacing w:val="-2"/>
                <w:sz w:val="24"/>
                <w:lang w:val="ru-RU"/>
              </w:rPr>
              <w:t xml:space="preserve"> </w:t>
            </w:r>
            <w:r w:rsidRPr="009C59BC">
              <w:rPr>
                <w:sz w:val="24"/>
                <w:lang w:val="ru-RU"/>
              </w:rPr>
              <w:t>об</w:t>
            </w:r>
            <w:r w:rsidRPr="009C59BC">
              <w:rPr>
                <w:spacing w:val="-2"/>
                <w:sz w:val="24"/>
                <w:lang w:val="ru-RU"/>
              </w:rPr>
              <w:t xml:space="preserve"> </w:t>
            </w:r>
            <w:proofErr w:type="gramStart"/>
            <w:r w:rsidRPr="009C59BC">
              <w:rPr>
                <w:spacing w:val="-2"/>
                <w:sz w:val="24"/>
                <w:lang w:val="ru-RU"/>
              </w:rPr>
              <w:t>индивидуальном</w:t>
            </w:r>
            <w:proofErr w:type="gramEnd"/>
          </w:p>
          <w:p w:rsidR="009635B5" w:rsidRPr="009635B5" w:rsidRDefault="009635B5" w:rsidP="009635B5">
            <w:pPr>
              <w:pStyle w:val="TableParagraph"/>
              <w:spacing w:before="21" w:line="259" w:lineRule="auto"/>
              <w:ind w:left="107" w:right="111"/>
              <w:rPr>
                <w:sz w:val="24"/>
                <w:lang w:val="ru-RU"/>
              </w:rPr>
            </w:pPr>
            <w:proofErr w:type="gramStart"/>
            <w:r w:rsidRPr="009635B5">
              <w:rPr>
                <w:sz w:val="24"/>
                <w:lang w:val="ru-RU"/>
              </w:rPr>
              <w:t>предпринимателе</w:t>
            </w:r>
            <w:proofErr w:type="gramEnd"/>
            <w:r w:rsidRPr="009635B5">
              <w:rPr>
                <w:sz w:val="24"/>
                <w:lang w:val="ru-RU"/>
              </w:rPr>
              <w:t>,</w:t>
            </w:r>
            <w:r w:rsidRPr="009635B5">
              <w:rPr>
                <w:spacing w:val="-10"/>
                <w:sz w:val="24"/>
                <w:lang w:val="ru-RU"/>
              </w:rPr>
              <w:t xml:space="preserve"> </w:t>
            </w:r>
            <w:r w:rsidRPr="009635B5">
              <w:rPr>
                <w:sz w:val="24"/>
                <w:lang w:val="ru-RU"/>
              </w:rPr>
              <w:t>в</w:t>
            </w:r>
            <w:r w:rsidRPr="009635B5">
              <w:rPr>
                <w:spacing w:val="-11"/>
                <w:sz w:val="24"/>
                <w:lang w:val="ru-RU"/>
              </w:rPr>
              <w:t xml:space="preserve"> </w:t>
            </w:r>
            <w:r w:rsidRPr="009635B5">
              <w:rPr>
                <w:sz w:val="24"/>
                <w:lang w:val="ru-RU"/>
              </w:rPr>
              <w:t>случае</w:t>
            </w:r>
            <w:r w:rsidRPr="009635B5">
              <w:rPr>
                <w:spacing w:val="-11"/>
                <w:sz w:val="24"/>
                <w:lang w:val="ru-RU"/>
              </w:rPr>
              <w:t xml:space="preserve"> </w:t>
            </w:r>
            <w:r w:rsidRPr="009635B5">
              <w:rPr>
                <w:sz w:val="24"/>
                <w:lang w:val="ru-RU"/>
              </w:rPr>
              <w:t>если</w:t>
            </w:r>
            <w:r w:rsidRPr="009635B5">
              <w:rPr>
                <w:spacing w:val="-9"/>
                <w:sz w:val="24"/>
                <w:lang w:val="ru-RU"/>
              </w:rPr>
              <w:t xml:space="preserve"> </w:t>
            </w:r>
            <w:r w:rsidRPr="009635B5">
              <w:rPr>
                <w:sz w:val="24"/>
                <w:lang w:val="ru-RU"/>
              </w:rPr>
              <w:t>заявитель является индивидуальным</w:t>
            </w:r>
          </w:p>
          <w:p w:rsidR="009635B5" w:rsidRDefault="009635B5" w:rsidP="009635B5">
            <w:pPr>
              <w:pStyle w:val="TableParagraph"/>
              <w:spacing w:line="275" w:lineRule="exact"/>
              <w:ind w:left="107"/>
              <w:rPr>
                <w:sz w:val="24"/>
              </w:rPr>
            </w:pPr>
            <w:proofErr w:type="spellStart"/>
            <w:r>
              <w:rPr>
                <w:spacing w:val="-2"/>
                <w:sz w:val="24"/>
              </w:rPr>
              <w:t>предпринимателем</w:t>
            </w:r>
            <w:proofErr w:type="spellEnd"/>
            <w:r>
              <w:rPr>
                <w:spacing w:val="-2"/>
                <w:sz w:val="24"/>
              </w:rPr>
              <w:t>:</w:t>
            </w:r>
          </w:p>
        </w:tc>
        <w:tc>
          <w:tcPr>
            <w:tcW w:w="3887" w:type="dxa"/>
          </w:tcPr>
          <w:p w:rsidR="009635B5" w:rsidRDefault="009635B5" w:rsidP="009635B5">
            <w:pPr>
              <w:pStyle w:val="TableParagraph"/>
              <w:rPr>
                <w:sz w:val="24"/>
              </w:rPr>
            </w:pPr>
          </w:p>
        </w:tc>
      </w:tr>
      <w:tr w:rsidR="009635B5" w:rsidTr="00F12EDC">
        <w:trPr>
          <w:trHeight w:val="664"/>
        </w:trPr>
        <w:tc>
          <w:tcPr>
            <w:tcW w:w="1044" w:type="dxa"/>
          </w:tcPr>
          <w:p w:rsidR="009635B5" w:rsidRDefault="009635B5" w:rsidP="009635B5">
            <w:pPr>
              <w:pStyle w:val="TableParagraph"/>
              <w:spacing w:line="270" w:lineRule="exact"/>
              <w:ind w:left="265" w:right="258"/>
              <w:jc w:val="center"/>
              <w:rPr>
                <w:sz w:val="24"/>
              </w:rPr>
            </w:pPr>
            <w:r>
              <w:rPr>
                <w:spacing w:val="-2"/>
                <w:sz w:val="24"/>
              </w:rPr>
              <w:t>1.2.1</w:t>
            </w:r>
          </w:p>
        </w:tc>
        <w:tc>
          <w:tcPr>
            <w:tcW w:w="4631" w:type="dxa"/>
          </w:tcPr>
          <w:p w:rsidR="009635B5" w:rsidRDefault="009635B5" w:rsidP="009635B5">
            <w:pPr>
              <w:pStyle w:val="TableParagraph"/>
              <w:spacing w:line="270" w:lineRule="exact"/>
              <w:ind w:left="107"/>
              <w:rPr>
                <w:sz w:val="24"/>
              </w:rPr>
            </w:pPr>
            <w:r>
              <w:rPr>
                <w:sz w:val="24"/>
              </w:rPr>
              <w:t>ФИО</w:t>
            </w:r>
            <w:r>
              <w:rPr>
                <w:spacing w:val="-5"/>
                <w:sz w:val="24"/>
              </w:rPr>
              <w:t xml:space="preserve"> </w:t>
            </w:r>
            <w:proofErr w:type="spellStart"/>
            <w:r>
              <w:rPr>
                <w:sz w:val="24"/>
              </w:rPr>
              <w:t>индивидуального</w:t>
            </w:r>
            <w:proofErr w:type="spellEnd"/>
            <w:r>
              <w:rPr>
                <w:spacing w:val="-3"/>
                <w:sz w:val="24"/>
              </w:rPr>
              <w:t xml:space="preserve"> </w:t>
            </w:r>
            <w:proofErr w:type="spellStart"/>
            <w:r>
              <w:rPr>
                <w:spacing w:val="-2"/>
                <w:sz w:val="24"/>
              </w:rPr>
              <w:t>предпринимателя</w:t>
            </w:r>
            <w:proofErr w:type="spellEnd"/>
          </w:p>
        </w:tc>
        <w:tc>
          <w:tcPr>
            <w:tcW w:w="3887" w:type="dxa"/>
          </w:tcPr>
          <w:p w:rsidR="009635B5" w:rsidRDefault="009635B5" w:rsidP="009635B5">
            <w:pPr>
              <w:pStyle w:val="TableParagraph"/>
              <w:rPr>
                <w:sz w:val="24"/>
              </w:rPr>
            </w:pPr>
          </w:p>
        </w:tc>
      </w:tr>
      <w:tr w:rsidR="009635B5" w:rsidTr="00F12EDC">
        <w:trPr>
          <w:trHeight w:val="755"/>
        </w:trPr>
        <w:tc>
          <w:tcPr>
            <w:tcW w:w="1044" w:type="dxa"/>
          </w:tcPr>
          <w:p w:rsidR="009635B5" w:rsidRDefault="009635B5" w:rsidP="009635B5">
            <w:pPr>
              <w:pStyle w:val="TableParagraph"/>
              <w:spacing w:line="270" w:lineRule="exact"/>
              <w:ind w:left="265" w:right="258"/>
              <w:jc w:val="center"/>
              <w:rPr>
                <w:sz w:val="24"/>
              </w:rPr>
            </w:pPr>
            <w:r>
              <w:rPr>
                <w:spacing w:val="-2"/>
                <w:sz w:val="24"/>
              </w:rPr>
              <w:lastRenderedPageBreak/>
              <w:t>1.2.2</w:t>
            </w:r>
          </w:p>
        </w:tc>
        <w:tc>
          <w:tcPr>
            <w:tcW w:w="4631" w:type="dxa"/>
          </w:tcPr>
          <w:p w:rsidR="009635B5" w:rsidRDefault="009635B5" w:rsidP="009635B5">
            <w:pPr>
              <w:pStyle w:val="TableParagraph"/>
              <w:spacing w:line="259" w:lineRule="auto"/>
              <w:ind w:left="107" w:right="1627"/>
              <w:rPr>
                <w:sz w:val="24"/>
              </w:rPr>
            </w:pPr>
            <w:proofErr w:type="spellStart"/>
            <w:r>
              <w:rPr>
                <w:sz w:val="24"/>
              </w:rPr>
              <w:t>Идентификационный</w:t>
            </w:r>
            <w:proofErr w:type="spellEnd"/>
            <w:r>
              <w:rPr>
                <w:spacing w:val="-15"/>
                <w:sz w:val="24"/>
              </w:rPr>
              <w:t xml:space="preserve"> </w:t>
            </w:r>
            <w:proofErr w:type="spellStart"/>
            <w:r>
              <w:rPr>
                <w:sz w:val="24"/>
              </w:rPr>
              <w:t>номер</w:t>
            </w:r>
            <w:proofErr w:type="spellEnd"/>
            <w:r>
              <w:rPr>
                <w:sz w:val="24"/>
              </w:rPr>
              <w:t xml:space="preserve"> </w:t>
            </w:r>
            <w:proofErr w:type="spellStart"/>
            <w:r>
              <w:rPr>
                <w:spacing w:val="-2"/>
                <w:sz w:val="24"/>
              </w:rPr>
              <w:t>налогоплательщика</w:t>
            </w:r>
            <w:proofErr w:type="spellEnd"/>
          </w:p>
        </w:tc>
        <w:tc>
          <w:tcPr>
            <w:tcW w:w="3887" w:type="dxa"/>
          </w:tcPr>
          <w:p w:rsidR="009635B5" w:rsidRDefault="009635B5" w:rsidP="009635B5">
            <w:pPr>
              <w:pStyle w:val="TableParagraph"/>
              <w:rPr>
                <w:sz w:val="24"/>
              </w:rPr>
            </w:pPr>
          </w:p>
        </w:tc>
      </w:tr>
      <w:tr w:rsidR="009635B5" w:rsidTr="00F12EDC">
        <w:trPr>
          <w:trHeight w:val="1053"/>
        </w:trPr>
        <w:tc>
          <w:tcPr>
            <w:tcW w:w="1044" w:type="dxa"/>
          </w:tcPr>
          <w:p w:rsidR="009635B5" w:rsidRDefault="009635B5" w:rsidP="009635B5">
            <w:pPr>
              <w:pStyle w:val="TableParagraph"/>
              <w:spacing w:line="270" w:lineRule="exact"/>
              <w:ind w:left="265" w:right="258"/>
              <w:jc w:val="center"/>
              <w:rPr>
                <w:sz w:val="24"/>
              </w:rPr>
            </w:pPr>
            <w:r>
              <w:rPr>
                <w:spacing w:val="-2"/>
                <w:sz w:val="24"/>
              </w:rPr>
              <w:t>1.2.3</w:t>
            </w:r>
          </w:p>
        </w:tc>
        <w:tc>
          <w:tcPr>
            <w:tcW w:w="4631" w:type="dxa"/>
          </w:tcPr>
          <w:p w:rsidR="009635B5" w:rsidRPr="009635B5" w:rsidRDefault="009635B5" w:rsidP="009635B5">
            <w:pPr>
              <w:pStyle w:val="TableParagraph"/>
              <w:spacing w:line="259" w:lineRule="auto"/>
              <w:ind w:left="107" w:right="111"/>
              <w:rPr>
                <w:sz w:val="24"/>
                <w:lang w:val="ru-RU"/>
              </w:rPr>
            </w:pPr>
            <w:r w:rsidRPr="009635B5">
              <w:rPr>
                <w:sz w:val="24"/>
                <w:lang w:val="ru-RU"/>
              </w:rPr>
              <w:t>Основной государственный регистрационный</w:t>
            </w:r>
            <w:r w:rsidRPr="009635B5">
              <w:rPr>
                <w:spacing w:val="-15"/>
                <w:sz w:val="24"/>
                <w:lang w:val="ru-RU"/>
              </w:rPr>
              <w:t xml:space="preserve"> </w:t>
            </w:r>
            <w:r w:rsidRPr="009635B5">
              <w:rPr>
                <w:sz w:val="24"/>
                <w:lang w:val="ru-RU"/>
              </w:rPr>
              <w:t>номер</w:t>
            </w:r>
            <w:r w:rsidRPr="009635B5">
              <w:rPr>
                <w:spacing w:val="-15"/>
                <w:sz w:val="24"/>
                <w:lang w:val="ru-RU"/>
              </w:rPr>
              <w:t xml:space="preserve"> </w:t>
            </w:r>
            <w:r w:rsidRPr="009635B5">
              <w:rPr>
                <w:sz w:val="24"/>
                <w:lang w:val="ru-RU"/>
              </w:rPr>
              <w:t xml:space="preserve">индивидуального </w:t>
            </w:r>
            <w:r w:rsidRPr="009635B5">
              <w:rPr>
                <w:spacing w:val="-2"/>
                <w:sz w:val="24"/>
                <w:lang w:val="ru-RU"/>
              </w:rPr>
              <w:t>предпринимателя</w:t>
            </w:r>
          </w:p>
        </w:tc>
        <w:tc>
          <w:tcPr>
            <w:tcW w:w="3887" w:type="dxa"/>
          </w:tcPr>
          <w:p w:rsidR="009635B5" w:rsidRPr="009635B5" w:rsidRDefault="009635B5" w:rsidP="009635B5">
            <w:pPr>
              <w:pStyle w:val="TableParagraph"/>
              <w:rPr>
                <w:sz w:val="24"/>
                <w:lang w:val="ru-RU"/>
              </w:rPr>
            </w:pPr>
          </w:p>
        </w:tc>
      </w:tr>
      <w:tr w:rsidR="009635B5" w:rsidTr="00F12EDC">
        <w:trPr>
          <w:trHeight w:val="666"/>
        </w:trPr>
        <w:tc>
          <w:tcPr>
            <w:tcW w:w="1044" w:type="dxa"/>
          </w:tcPr>
          <w:p w:rsidR="009635B5" w:rsidRDefault="009635B5" w:rsidP="009635B5">
            <w:pPr>
              <w:pStyle w:val="TableParagraph"/>
              <w:spacing w:line="273" w:lineRule="exact"/>
              <w:ind w:left="265" w:right="258"/>
              <w:jc w:val="center"/>
              <w:rPr>
                <w:sz w:val="24"/>
              </w:rPr>
            </w:pPr>
            <w:r>
              <w:rPr>
                <w:spacing w:val="-2"/>
                <w:sz w:val="24"/>
              </w:rPr>
              <w:t>1.2.4</w:t>
            </w:r>
          </w:p>
        </w:tc>
        <w:tc>
          <w:tcPr>
            <w:tcW w:w="4631" w:type="dxa"/>
          </w:tcPr>
          <w:p w:rsidR="009635B5" w:rsidRDefault="009635B5" w:rsidP="009635B5">
            <w:pPr>
              <w:pStyle w:val="TableParagraph"/>
              <w:spacing w:line="273" w:lineRule="exact"/>
              <w:ind w:left="107"/>
              <w:rPr>
                <w:sz w:val="24"/>
              </w:rPr>
            </w:pPr>
            <w:proofErr w:type="spellStart"/>
            <w:r>
              <w:rPr>
                <w:sz w:val="24"/>
              </w:rPr>
              <w:t>Номер</w:t>
            </w:r>
            <w:proofErr w:type="spellEnd"/>
            <w:r>
              <w:rPr>
                <w:spacing w:val="-5"/>
                <w:sz w:val="24"/>
              </w:rPr>
              <w:t xml:space="preserve"> </w:t>
            </w:r>
            <w:proofErr w:type="spellStart"/>
            <w:r>
              <w:rPr>
                <w:spacing w:val="-2"/>
                <w:sz w:val="24"/>
              </w:rPr>
              <w:t>телефона</w:t>
            </w:r>
            <w:proofErr w:type="spellEnd"/>
          </w:p>
        </w:tc>
        <w:tc>
          <w:tcPr>
            <w:tcW w:w="3887" w:type="dxa"/>
          </w:tcPr>
          <w:p w:rsidR="009635B5" w:rsidRDefault="009635B5" w:rsidP="009635B5">
            <w:pPr>
              <w:pStyle w:val="TableParagraph"/>
              <w:rPr>
                <w:sz w:val="24"/>
              </w:rPr>
            </w:pPr>
          </w:p>
        </w:tc>
      </w:tr>
      <w:tr w:rsidR="009635B5" w:rsidTr="00F12EDC">
        <w:trPr>
          <w:trHeight w:val="664"/>
        </w:trPr>
        <w:tc>
          <w:tcPr>
            <w:tcW w:w="1044" w:type="dxa"/>
          </w:tcPr>
          <w:p w:rsidR="009635B5" w:rsidRDefault="009635B5" w:rsidP="009635B5">
            <w:pPr>
              <w:pStyle w:val="TableParagraph"/>
              <w:spacing w:line="270" w:lineRule="exact"/>
              <w:ind w:left="265" w:right="258"/>
              <w:jc w:val="center"/>
              <w:rPr>
                <w:sz w:val="24"/>
              </w:rPr>
            </w:pPr>
            <w:r>
              <w:rPr>
                <w:spacing w:val="-2"/>
                <w:sz w:val="24"/>
              </w:rPr>
              <w:t>1.2.5</w:t>
            </w:r>
          </w:p>
        </w:tc>
        <w:tc>
          <w:tcPr>
            <w:tcW w:w="4631" w:type="dxa"/>
          </w:tcPr>
          <w:p w:rsidR="009635B5" w:rsidRDefault="009635B5" w:rsidP="009635B5">
            <w:pPr>
              <w:pStyle w:val="TableParagraph"/>
              <w:spacing w:line="270" w:lineRule="exact"/>
              <w:ind w:left="107"/>
              <w:rPr>
                <w:sz w:val="24"/>
              </w:rPr>
            </w:pPr>
            <w:proofErr w:type="spellStart"/>
            <w:r>
              <w:rPr>
                <w:sz w:val="24"/>
              </w:rPr>
              <w:t>Адрес</w:t>
            </w:r>
            <w:proofErr w:type="spellEnd"/>
            <w:r>
              <w:rPr>
                <w:spacing w:val="-6"/>
                <w:sz w:val="24"/>
              </w:rPr>
              <w:t xml:space="preserve"> </w:t>
            </w:r>
            <w:proofErr w:type="spellStart"/>
            <w:r>
              <w:rPr>
                <w:sz w:val="24"/>
              </w:rPr>
              <w:t>электронной</w:t>
            </w:r>
            <w:proofErr w:type="spellEnd"/>
            <w:r>
              <w:rPr>
                <w:spacing w:val="-6"/>
                <w:sz w:val="24"/>
              </w:rPr>
              <w:t xml:space="preserve"> </w:t>
            </w:r>
            <w:proofErr w:type="spellStart"/>
            <w:r>
              <w:rPr>
                <w:spacing w:val="-4"/>
                <w:sz w:val="24"/>
              </w:rPr>
              <w:t>почты</w:t>
            </w:r>
            <w:proofErr w:type="spellEnd"/>
          </w:p>
        </w:tc>
        <w:tc>
          <w:tcPr>
            <w:tcW w:w="3887" w:type="dxa"/>
          </w:tcPr>
          <w:p w:rsidR="009635B5" w:rsidRDefault="009635B5" w:rsidP="009635B5">
            <w:pPr>
              <w:pStyle w:val="TableParagraph"/>
              <w:rPr>
                <w:sz w:val="24"/>
              </w:rPr>
            </w:pPr>
          </w:p>
        </w:tc>
      </w:tr>
      <w:tr w:rsidR="009635B5" w:rsidTr="00F12EDC">
        <w:trPr>
          <w:trHeight w:val="664"/>
        </w:trPr>
        <w:tc>
          <w:tcPr>
            <w:tcW w:w="1044" w:type="dxa"/>
          </w:tcPr>
          <w:p w:rsidR="009635B5" w:rsidRPr="00F12EDC" w:rsidRDefault="00F12EDC" w:rsidP="009635B5">
            <w:pPr>
              <w:pStyle w:val="TableParagraph"/>
              <w:spacing w:line="270" w:lineRule="exact"/>
              <w:ind w:left="265" w:right="256"/>
              <w:jc w:val="center"/>
              <w:rPr>
                <w:sz w:val="24"/>
                <w:lang w:val="ru-RU"/>
              </w:rPr>
            </w:pPr>
            <w:r>
              <w:rPr>
                <w:spacing w:val="-5"/>
                <w:sz w:val="24"/>
              </w:rPr>
              <w:t>1.</w:t>
            </w:r>
            <w:r>
              <w:rPr>
                <w:spacing w:val="-5"/>
                <w:sz w:val="24"/>
                <w:lang w:val="ru-RU"/>
              </w:rPr>
              <w:t>3</w:t>
            </w:r>
          </w:p>
        </w:tc>
        <w:tc>
          <w:tcPr>
            <w:tcW w:w="4631" w:type="dxa"/>
          </w:tcPr>
          <w:p w:rsidR="009635B5" w:rsidRDefault="009635B5" w:rsidP="009635B5">
            <w:pPr>
              <w:pStyle w:val="TableParagraph"/>
              <w:spacing w:line="270" w:lineRule="exact"/>
              <w:ind w:left="107"/>
              <w:rPr>
                <w:sz w:val="24"/>
              </w:rPr>
            </w:pPr>
            <w:proofErr w:type="spellStart"/>
            <w:r>
              <w:rPr>
                <w:sz w:val="24"/>
              </w:rPr>
              <w:t>Сведения</w:t>
            </w:r>
            <w:proofErr w:type="spellEnd"/>
            <w:r>
              <w:rPr>
                <w:spacing w:val="-4"/>
                <w:sz w:val="24"/>
              </w:rPr>
              <w:t xml:space="preserve"> </w:t>
            </w:r>
            <w:r>
              <w:rPr>
                <w:sz w:val="24"/>
              </w:rPr>
              <w:t>о</w:t>
            </w:r>
            <w:r>
              <w:rPr>
                <w:spacing w:val="-3"/>
                <w:sz w:val="24"/>
              </w:rPr>
              <w:t xml:space="preserve"> </w:t>
            </w:r>
            <w:proofErr w:type="spellStart"/>
            <w:r>
              <w:rPr>
                <w:sz w:val="24"/>
              </w:rPr>
              <w:t>юридическом</w:t>
            </w:r>
            <w:proofErr w:type="spellEnd"/>
            <w:r>
              <w:rPr>
                <w:spacing w:val="-4"/>
                <w:sz w:val="24"/>
              </w:rPr>
              <w:t xml:space="preserve"> </w:t>
            </w:r>
            <w:proofErr w:type="spellStart"/>
            <w:r>
              <w:rPr>
                <w:spacing w:val="-4"/>
                <w:sz w:val="24"/>
              </w:rPr>
              <w:t>лице</w:t>
            </w:r>
            <w:proofErr w:type="spellEnd"/>
            <w:r>
              <w:rPr>
                <w:spacing w:val="-4"/>
                <w:sz w:val="24"/>
              </w:rPr>
              <w:t>:</w:t>
            </w:r>
          </w:p>
        </w:tc>
        <w:tc>
          <w:tcPr>
            <w:tcW w:w="3887" w:type="dxa"/>
          </w:tcPr>
          <w:p w:rsidR="009635B5" w:rsidRDefault="009635B5" w:rsidP="009635B5">
            <w:pPr>
              <w:pStyle w:val="TableParagraph"/>
              <w:rPr>
                <w:sz w:val="24"/>
              </w:rPr>
            </w:pPr>
          </w:p>
        </w:tc>
      </w:tr>
      <w:tr w:rsidR="009635B5" w:rsidTr="00F12EDC">
        <w:trPr>
          <w:trHeight w:val="664"/>
        </w:trPr>
        <w:tc>
          <w:tcPr>
            <w:tcW w:w="1044" w:type="dxa"/>
          </w:tcPr>
          <w:p w:rsidR="009635B5" w:rsidRPr="00F12EDC" w:rsidRDefault="00F12EDC" w:rsidP="009635B5">
            <w:pPr>
              <w:pStyle w:val="TableParagraph"/>
              <w:spacing w:line="270" w:lineRule="exact"/>
              <w:ind w:left="265" w:right="258"/>
              <w:jc w:val="center"/>
              <w:rPr>
                <w:sz w:val="24"/>
                <w:lang w:val="ru-RU"/>
              </w:rPr>
            </w:pPr>
            <w:r w:rsidRPr="00F12EDC">
              <w:rPr>
                <w:spacing w:val="-2"/>
                <w:sz w:val="24"/>
                <w:lang w:val="ru-RU"/>
              </w:rPr>
              <w:t>1.</w:t>
            </w:r>
            <w:r>
              <w:rPr>
                <w:spacing w:val="-2"/>
                <w:sz w:val="24"/>
                <w:lang w:val="ru-RU"/>
              </w:rPr>
              <w:t>3</w:t>
            </w:r>
            <w:r w:rsidR="009635B5" w:rsidRPr="00F12EDC">
              <w:rPr>
                <w:spacing w:val="-2"/>
                <w:sz w:val="24"/>
                <w:lang w:val="ru-RU"/>
              </w:rPr>
              <w:t>.1</w:t>
            </w:r>
          </w:p>
        </w:tc>
        <w:tc>
          <w:tcPr>
            <w:tcW w:w="4631" w:type="dxa"/>
          </w:tcPr>
          <w:p w:rsidR="009635B5" w:rsidRPr="00F12EDC" w:rsidRDefault="009635B5" w:rsidP="009635B5">
            <w:pPr>
              <w:pStyle w:val="TableParagraph"/>
              <w:spacing w:line="270" w:lineRule="exact"/>
              <w:ind w:left="107"/>
              <w:rPr>
                <w:sz w:val="24"/>
                <w:lang w:val="ru-RU"/>
              </w:rPr>
            </w:pPr>
            <w:r w:rsidRPr="00F12EDC">
              <w:rPr>
                <w:sz w:val="24"/>
                <w:lang w:val="ru-RU"/>
              </w:rPr>
              <w:t>Полное</w:t>
            </w:r>
            <w:r w:rsidRPr="00F12EDC">
              <w:rPr>
                <w:spacing w:val="-5"/>
                <w:sz w:val="24"/>
                <w:lang w:val="ru-RU"/>
              </w:rPr>
              <w:t xml:space="preserve"> </w:t>
            </w:r>
            <w:r w:rsidRPr="00F12EDC">
              <w:rPr>
                <w:sz w:val="24"/>
                <w:lang w:val="ru-RU"/>
              </w:rPr>
              <w:t>наименование</w:t>
            </w:r>
            <w:r w:rsidRPr="00F12EDC">
              <w:rPr>
                <w:spacing w:val="-4"/>
                <w:sz w:val="24"/>
                <w:lang w:val="ru-RU"/>
              </w:rPr>
              <w:t xml:space="preserve"> </w:t>
            </w:r>
            <w:r w:rsidRPr="00F12EDC">
              <w:rPr>
                <w:sz w:val="24"/>
                <w:lang w:val="ru-RU"/>
              </w:rPr>
              <w:t>юридического</w:t>
            </w:r>
            <w:r w:rsidRPr="00F12EDC">
              <w:rPr>
                <w:spacing w:val="-3"/>
                <w:sz w:val="24"/>
                <w:lang w:val="ru-RU"/>
              </w:rPr>
              <w:t xml:space="preserve"> </w:t>
            </w:r>
            <w:r w:rsidRPr="00F12EDC">
              <w:rPr>
                <w:spacing w:val="-4"/>
                <w:sz w:val="24"/>
                <w:lang w:val="ru-RU"/>
              </w:rPr>
              <w:t>лица</w:t>
            </w:r>
          </w:p>
        </w:tc>
        <w:tc>
          <w:tcPr>
            <w:tcW w:w="3887" w:type="dxa"/>
          </w:tcPr>
          <w:p w:rsidR="009635B5" w:rsidRPr="00F12EDC" w:rsidRDefault="009635B5" w:rsidP="009635B5">
            <w:pPr>
              <w:pStyle w:val="TableParagraph"/>
              <w:rPr>
                <w:sz w:val="24"/>
                <w:lang w:val="ru-RU"/>
              </w:rPr>
            </w:pPr>
          </w:p>
        </w:tc>
      </w:tr>
      <w:tr w:rsidR="009635B5" w:rsidTr="00F12EDC">
        <w:trPr>
          <w:trHeight w:val="755"/>
        </w:trPr>
        <w:tc>
          <w:tcPr>
            <w:tcW w:w="1044" w:type="dxa"/>
          </w:tcPr>
          <w:p w:rsidR="009635B5" w:rsidRPr="00F12EDC" w:rsidRDefault="00F12EDC" w:rsidP="009635B5">
            <w:pPr>
              <w:pStyle w:val="TableParagraph"/>
              <w:spacing w:line="273" w:lineRule="exact"/>
              <w:ind w:left="265" w:right="258"/>
              <w:jc w:val="center"/>
              <w:rPr>
                <w:sz w:val="24"/>
                <w:lang w:val="ru-RU"/>
              </w:rPr>
            </w:pPr>
            <w:r>
              <w:rPr>
                <w:spacing w:val="-2"/>
                <w:sz w:val="24"/>
                <w:lang w:val="ru-RU"/>
              </w:rPr>
              <w:t>1.3</w:t>
            </w:r>
            <w:r w:rsidR="009635B5" w:rsidRPr="00F12EDC">
              <w:rPr>
                <w:spacing w:val="-2"/>
                <w:sz w:val="24"/>
                <w:lang w:val="ru-RU"/>
              </w:rPr>
              <w:t>.2</w:t>
            </w:r>
          </w:p>
        </w:tc>
        <w:tc>
          <w:tcPr>
            <w:tcW w:w="4631" w:type="dxa"/>
          </w:tcPr>
          <w:p w:rsidR="009635B5" w:rsidRPr="00F12EDC" w:rsidRDefault="009635B5" w:rsidP="009635B5">
            <w:pPr>
              <w:pStyle w:val="TableParagraph"/>
              <w:spacing w:line="259" w:lineRule="auto"/>
              <w:ind w:left="107" w:right="1659"/>
              <w:rPr>
                <w:sz w:val="24"/>
                <w:lang w:val="ru-RU"/>
              </w:rPr>
            </w:pPr>
            <w:r w:rsidRPr="00F12EDC">
              <w:rPr>
                <w:sz w:val="24"/>
                <w:lang w:val="ru-RU"/>
              </w:rPr>
              <w:t>Основной</w:t>
            </w:r>
            <w:r w:rsidRPr="00F12EDC">
              <w:rPr>
                <w:spacing w:val="-15"/>
                <w:sz w:val="24"/>
                <w:lang w:val="ru-RU"/>
              </w:rPr>
              <w:t xml:space="preserve"> </w:t>
            </w:r>
            <w:r w:rsidRPr="00F12EDC">
              <w:rPr>
                <w:sz w:val="24"/>
                <w:lang w:val="ru-RU"/>
              </w:rPr>
              <w:t>государственный регистрационный номер</w:t>
            </w:r>
          </w:p>
        </w:tc>
        <w:tc>
          <w:tcPr>
            <w:tcW w:w="3887" w:type="dxa"/>
          </w:tcPr>
          <w:p w:rsidR="009635B5" w:rsidRPr="00F12EDC" w:rsidRDefault="009635B5" w:rsidP="009635B5">
            <w:pPr>
              <w:pStyle w:val="TableParagraph"/>
              <w:rPr>
                <w:sz w:val="24"/>
                <w:lang w:val="ru-RU"/>
              </w:rPr>
            </w:pPr>
          </w:p>
        </w:tc>
      </w:tr>
      <w:tr w:rsidR="009635B5" w:rsidTr="00F12EDC">
        <w:trPr>
          <w:trHeight w:val="756"/>
        </w:trPr>
        <w:tc>
          <w:tcPr>
            <w:tcW w:w="1044" w:type="dxa"/>
          </w:tcPr>
          <w:p w:rsidR="009635B5" w:rsidRPr="00F12EDC" w:rsidRDefault="00F12EDC" w:rsidP="009635B5">
            <w:pPr>
              <w:pStyle w:val="TableParagraph"/>
              <w:spacing w:line="273" w:lineRule="exact"/>
              <w:ind w:left="265" w:right="258"/>
              <w:jc w:val="center"/>
              <w:rPr>
                <w:sz w:val="24"/>
                <w:lang w:val="ru-RU"/>
              </w:rPr>
            </w:pPr>
            <w:r>
              <w:rPr>
                <w:spacing w:val="-2"/>
                <w:sz w:val="24"/>
                <w:lang w:val="ru-RU"/>
              </w:rPr>
              <w:t>1.3</w:t>
            </w:r>
            <w:r w:rsidR="009635B5" w:rsidRPr="00F12EDC">
              <w:rPr>
                <w:spacing w:val="-2"/>
                <w:sz w:val="24"/>
                <w:lang w:val="ru-RU"/>
              </w:rPr>
              <w:t>.3</w:t>
            </w:r>
          </w:p>
        </w:tc>
        <w:tc>
          <w:tcPr>
            <w:tcW w:w="4631" w:type="dxa"/>
          </w:tcPr>
          <w:p w:rsidR="009635B5" w:rsidRDefault="009635B5" w:rsidP="009635B5">
            <w:pPr>
              <w:pStyle w:val="TableParagraph"/>
              <w:spacing w:line="259" w:lineRule="auto"/>
              <w:ind w:left="107" w:right="1627"/>
              <w:rPr>
                <w:sz w:val="24"/>
              </w:rPr>
            </w:pPr>
            <w:r w:rsidRPr="00F12EDC">
              <w:rPr>
                <w:sz w:val="24"/>
                <w:lang w:val="ru-RU"/>
              </w:rPr>
              <w:t>Идентификационный</w:t>
            </w:r>
            <w:r w:rsidRPr="00F12EDC">
              <w:rPr>
                <w:spacing w:val="-15"/>
                <w:sz w:val="24"/>
                <w:lang w:val="ru-RU"/>
              </w:rPr>
              <w:t xml:space="preserve"> </w:t>
            </w:r>
            <w:r w:rsidRPr="00F12EDC">
              <w:rPr>
                <w:sz w:val="24"/>
                <w:lang w:val="ru-RU"/>
              </w:rPr>
              <w:t xml:space="preserve">номер </w:t>
            </w:r>
            <w:r w:rsidRPr="00F12EDC">
              <w:rPr>
                <w:spacing w:val="-2"/>
                <w:sz w:val="24"/>
                <w:lang w:val="ru-RU"/>
              </w:rPr>
              <w:t>н</w:t>
            </w:r>
            <w:proofErr w:type="spellStart"/>
            <w:r>
              <w:rPr>
                <w:spacing w:val="-2"/>
                <w:sz w:val="24"/>
              </w:rPr>
              <w:t>алогоплательщика</w:t>
            </w:r>
            <w:proofErr w:type="spellEnd"/>
          </w:p>
        </w:tc>
        <w:tc>
          <w:tcPr>
            <w:tcW w:w="3887" w:type="dxa"/>
          </w:tcPr>
          <w:p w:rsidR="009635B5" w:rsidRDefault="009635B5" w:rsidP="009635B5">
            <w:pPr>
              <w:pStyle w:val="TableParagraph"/>
              <w:rPr>
                <w:sz w:val="24"/>
              </w:rPr>
            </w:pPr>
          </w:p>
        </w:tc>
      </w:tr>
      <w:tr w:rsidR="009635B5" w:rsidTr="00F12EDC">
        <w:trPr>
          <w:trHeight w:val="599"/>
        </w:trPr>
        <w:tc>
          <w:tcPr>
            <w:tcW w:w="1044" w:type="dxa"/>
          </w:tcPr>
          <w:p w:rsidR="009635B5" w:rsidRDefault="00F12EDC" w:rsidP="009635B5">
            <w:pPr>
              <w:pStyle w:val="TableParagraph"/>
              <w:spacing w:line="273" w:lineRule="exact"/>
              <w:ind w:left="265" w:right="258"/>
              <w:jc w:val="center"/>
              <w:rPr>
                <w:sz w:val="24"/>
              </w:rPr>
            </w:pPr>
            <w:r>
              <w:rPr>
                <w:spacing w:val="-2"/>
                <w:sz w:val="24"/>
              </w:rPr>
              <w:t>1.</w:t>
            </w:r>
            <w:r>
              <w:rPr>
                <w:spacing w:val="-2"/>
                <w:sz w:val="24"/>
                <w:lang w:val="ru-RU"/>
              </w:rPr>
              <w:t>3</w:t>
            </w:r>
            <w:r w:rsidR="009635B5">
              <w:rPr>
                <w:spacing w:val="-2"/>
                <w:sz w:val="24"/>
              </w:rPr>
              <w:t>.4</w:t>
            </w:r>
          </w:p>
        </w:tc>
        <w:tc>
          <w:tcPr>
            <w:tcW w:w="4631" w:type="dxa"/>
          </w:tcPr>
          <w:p w:rsidR="009635B5" w:rsidRDefault="009635B5" w:rsidP="009635B5">
            <w:pPr>
              <w:pStyle w:val="TableParagraph"/>
              <w:spacing w:line="273" w:lineRule="exact"/>
              <w:ind w:left="107"/>
              <w:rPr>
                <w:sz w:val="24"/>
              </w:rPr>
            </w:pPr>
            <w:proofErr w:type="spellStart"/>
            <w:r>
              <w:rPr>
                <w:sz w:val="24"/>
              </w:rPr>
              <w:t>Номер</w:t>
            </w:r>
            <w:proofErr w:type="spellEnd"/>
            <w:r>
              <w:rPr>
                <w:spacing w:val="-5"/>
                <w:sz w:val="24"/>
              </w:rPr>
              <w:t xml:space="preserve"> </w:t>
            </w:r>
            <w:proofErr w:type="spellStart"/>
            <w:r>
              <w:rPr>
                <w:spacing w:val="-2"/>
                <w:sz w:val="24"/>
              </w:rPr>
              <w:t>телефона</w:t>
            </w:r>
            <w:proofErr w:type="spellEnd"/>
          </w:p>
        </w:tc>
        <w:tc>
          <w:tcPr>
            <w:tcW w:w="3887" w:type="dxa"/>
          </w:tcPr>
          <w:p w:rsidR="009635B5" w:rsidRDefault="009635B5" w:rsidP="009635B5">
            <w:pPr>
              <w:pStyle w:val="TableParagraph"/>
              <w:rPr>
                <w:sz w:val="24"/>
              </w:rPr>
            </w:pPr>
          </w:p>
        </w:tc>
      </w:tr>
      <w:tr w:rsidR="009635B5" w:rsidTr="00F12EDC">
        <w:trPr>
          <w:trHeight w:val="683"/>
        </w:trPr>
        <w:tc>
          <w:tcPr>
            <w:tcW w:w="1044" w:type="dxa"/>
          </w:tcPr>
          <w:p w:rsidR="009635B5" w:rsidRDefault="00F12EDC" w:rsidP="009635B5">
            <w:pPr>
              <w:pStyle w:val="TableParagraph"/>
              <w:spacing w:line="270" w:lineRule="exact"/>
              <w:ind w:left="265" w:right="258"/>
              <w:jc w:val="center"/>
              <w:rPr>
                <w:sz w:val="24"/>
              </w:rPr>
            </w:pPr>
            <w:r>
              <w:rPr>
                <w:spacing w:val="-2"/>
                <w:sz w:val="24"/>
              </w:rPr>
              <w:t>1.</w:t>
            </w:r>
            <w:r>
              <w:rPr>
                <w:spacing w:val="-2"/>
                <w:sz w:val="24"/>
                <w:lang w:val="ru-RU"/>
              </w:rPr>
              <w:t>3</w:t>
            </w:r>
            <w:r w:rsidR="009635B5">
              <w:rPr>
                <w:spacing w:val="-2"/>
                <w:sz w:val="24"/>
              </w:rPr>
              <w:t>.5</w:t>
            </w:r>
          </w:p>
        </w:tc>
        <w:tc>
          <w:tcPr>
            <w:tcW w:w="4631" w:type="dxa"/>
          </w:tcPr>
          <w:p w:rsidR="009635B5" w:rsidRDefault="009635B5" w:rsidP="009635B5">
            <w:pPr>
              <w:pStyle w:val="TableParagraph"/>
              <w:spacing w:line="270" w:lineRule="exact"/>
              <w:ind w:left="107"/>
              <w:rPr>
                <w:sz w:val="24"/>
              </w:rPr>
            </w:pPr>
            <w:proofErr w:type="spellStart"/>
            <w:r>
              <w:rPr>
                <w:sz w:val="24"/>
              </w:rPr>
              <w:t>Адрес</w:t>
            </w:r>
            <w:proofErr w:type="spellEnd"/>
            <w:r>
              <w:rPr>
                <w:spacing w:val="-6"/>
                <w:sz w:val="24"/>
              </w:rPr>
              <w:t xml:space="preserve"> </w:t>
            </w:r>
            <w:proofErr w:type="spellStart"/>
            <w:r>
              <w:rPr>
                <w:sz w:val="24"/>
              </w:rPr>
              <w:t>электронной</w:t>
            </w:r>
            <w:proofErr w:type="spellEnd"/>
            <w:r>
              <w:rPr>
                <w:spacing w:val="-6"/>
                <w:sz w:val="24"/>
              </w:rPr>
              <w:t xml:space="preserve"> </w:t>
            </w:r>
            <w:proofErr w:type="spellStart"/>
            <w:r>
              <w:rPr>
                <w:spacing w:val="-4"/>
                <w:sz w:val="24"/>
              </w:rPr>
              <w:t>почты</w:t>
            </w:r>
            <w:proofErr w:type="spellEnd"/>
          </w:p>
        </w:tc>
        <w:tc>
          <w:tcPr>
            <w:tcW w:w="3887" w:type="dxa"/>
          </w:tcPr>
          <w:p w:rsidR="009635B5" w:rsidRDefault="009635B5" w:rsidP="009635B5">
            <w:pPr>
              <w:pStyle w:val="TableParagraph"/>
              <w:rPr>
                <w:sz w:val="24"/>
              </w:rPr>
            </w:pPr>
          </w:p>
        </w:tc>
      </w:tr>
    </w:tbl>
    <w:p w:rsidR="009635B5" w:rsidRPr="005951B4" w:rsidRDefault="009635B5" w:rsidP="005951B4">
      <w:pPr>
        <w:pStyle w:val="a3"/>
        <w:jc w:val="left"/>
        <w:rPr>
          <w:b/>
          <w:sz w:val="20"/>
          <w:szCs w:val="20"/>
        </w:rPr>
      </w:pPr>
    </w:p>
    <w:p w:rsidR="009635B5" w:rsidRDefault="009635B5" w:rsidP="004B2543">
      <w:pPr>
        <w:pStyle w:val="a5"/>
        <w:numPr>
          <w:ilvl w:val="0"/>
          <w:numId w:val="3"/>
        </w:numPr>
        <w:tabs>
          <w:tab w:val="left" w:pos="4101"/>
        </w:tabs>
        <w:spacing w:before="90"/>
        <w:ind w:left="4100" w:hanging="361"/>
        <w:jc w:val="left"/>
        <w:rPr>
          <w:b/>
          <w:sz w:val="24"/>
        </w:rPr>
      </w:pPr>
      <w:r>
        <w:rPr>
          <w:b/>
          <w:sz w:val="24"/>
        </w:rPr>
        <w:t>Сведения</w:t>
      </w:r>
      <w:r>
        <w:rPr>
          <w:b/>
          <w:spacing w:val="-3"/>
          <w:sz w:val="24"/>
        </w:rPr>
        <w:t xml:space="preserve"> </w:t>
      </w:r>
      <w:r>
        <w:rPr>
          <w:b/>
          <w:sz w:val="24"/>
        </w:rPr>
        <w:t>о</w:t>
      </w:r>
      <w:r>
        <w:rPr>
          <w:b/>
          <w:spacing w:val="-2"/>
          <w:sz w:val="24"/>
        </w:rPr>
        <w:t xml:space="preserve"> заявителе</w:t>
      </w:r>
    </w:p>
    <w:p w:rsidR="009635B5" w:rsidRPr="005951B4" w:rsidRDefault="009635B5" w:rsidP="009635B5">
      <w:pPr>
        <w:pStyle w:val="a3"/>
        <w:spacing w:before="1"/>
        <w:jc w:val="left"/>
        <w:rPr>
          <w:b/>
          <w:sz w:val="20"/>
          <w:szCs w:val="20"/>
        </w:rPr>
      </w:pPr>
    </w:p>
    <w:tbl>
      <w:tblPr>
        <w:tblStyle w:val="TableNormal"/>
        <w:tblW w:w="956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31"/>
        <w:gridCol w:w="3887"/>
      </w:tblGrid>
      <w:tr w:rsidR="009635B5" w:rsidTr="00F12EDC">
        <w:trPr>
          <w:trHeight w:val="756"/>
        </w:trPr>
        <w:tc>
          <w:tcPr>
            <w:tcW w:w="1044" w:type="dxa"/>
          </w:tcPr>
          <w:p w:rsidR="009635B5" w:rsidRDefault="009635B5" w:rsidP="009635B5">
            <w:pPr>
              <w:pStyle w:val="TableParagraph"/>
              <w:spacing w:line="270" w:lineRule="exact"/>
              <w:ind w:left="265" w:right="256"/>
              <w:jc w:val="center"/>
              <w:rPr>
                <w:sz w:val="24"/>
              </w:rPr>
            </w:pPr>
            <w:r>
              <w:rPr>
                <w:spacing w:val="-5"/>
                <w:sz w:val="24"/>
              </w:rPr>
              <w:t>2.1</w:t>
            </w:r>
          </w:p>
        </w:tc>
        <w:tc>
          <w:tcPr>
            <w:tcW w:w="4631" w:type="dxa"/>
          </w:tcPr>
          <w:p w:rsidR="009635B5" w:rsidRPr="009635B5" w:rsidRDefault="009635B5" w:rsidP="009635B5">
            <w:pPr>
              <w:pStyle w:val="TableParagraph"/>
              <w:spacing w:line="259" w:lineRule="auto"/>
              <w:ind w:left="107" w:right="111"/>
              <w:rPr>
                <w:sz w:val="24"/>
                <w:lang w:val="ru-RU"/>
              </w:rPr>
            </w:pPr>
            <w:r w:rsidRPr="009635B5">
              <w:rPr>
                <w:sz w:val="24"/>
                <w:lang w:val="ru-RU"/>
              </w:rPr>
              <w:t>Сведения о физическом лице, в случае если</w:t>
            </w:r>
            <w:r w:rsidRPr="009635B5">
              <w:rPr>
                <w:spacing w:val="-9"/>
                <w:sz w:val="24"/>
                <w:lang w:val="ru-RU"/>
              </w:rPr>
              <w:t xml:space="preserve"> </w:t>
            </w:r>
            <w:r w:rsidRPr="009635B5">
              <w:rPr>
                <w:sz w:val="24"/>
                <w:lang w:val="ru-RU"/>
              </w:rPr>
              <w:t>заявитель</w:t>
            </w:r>
            <w:r w:rsidRPr="009635B5">
              <w:rPr>
                <w:spacing w:val="-10"/>
                <w:sz w:val="24"/>
                <w:lang w:val="ru-RU"/>
              </w:rPr>
              <w:t xml:space="preserve"> </w:t>
            </w:r>
            <w:r w:rsidRPr="009635B5">
              <w:rPr>
                <w:sz w:val="24"/>
                <w:lang w:val="ru-RU"/>
              </w:rPr>
              <w:t>является</w:t>
            </w:r>
            <w:r w:rsidRPr="009635B5">
              <w:rPr>
                <w:spacing w:val="-10"/>
                <w:sz w:val="24"/>
                <w:lang w:val="ru-RU"/>
              </w:rPr>
              <w:t xml:space="preserve"> </w:t>
            </w:r>
            <w:r w:rsidR="005951B4">
              <w:rPr>
                <w:sz w:val="24"/>
                <w:lang w:val="ru-RU"/>
              </w:rPr>
              <w:t>физическим</w:t>
            </w:r>
            <w:r w:rsidRPr="009635B5">
              <w:rPr>
                <w:spacing w:val="-11"/>
                <w:sz w:val="24"/>
                <w:lang w:val="ru-RU"/>
              </w:rPr>
              <w:t xml:space="preserve"> </w:t>
            </w:r>
            <w:r w:rsidRPr="009635B5">
              <w:rPr>
                <w:sz w:val="24"/>
                <w:lang w:val="ru-RU"/>
              </w:rPr>
              <w:t>лицо</w:t>
            </w:r>
            <w:r w:rsidR="005951B4">
              <w:rPr>
                <w:sz w:val="24"/>
                <w:lang w:val="ru-RU"/>
              </w:rPr>
              <w:t>м</w:t>
            </w:r>
            <w:r w:rsidRPr="009635B5">
              <w:rPr>
                <w:sz w:val="24"/>
                <w:lang w:val="ru-RU"/>
              </w:rPr>
              <w:t>:</w:t>
            </w:r>
          </w:p>
        </w:tc>
        <w:tc>
          <w:tcPr>
            <w:tcW w:w="3887" w:type="dxa"/>
          </w:tcPr>
          <w:p w:rsidR="009635B5" w:rsidRPr="009635B5" w:rsidRDefault="009635B5" w:rsidP="009635B5">
            <w:pPr>
              <w:pStyle w:val="TableParagraph"/>
              <w:rPr>
                <w:sz w:val="24"/>
                <w:lang w:val="ru-RU"/>
              </w:rPr>
            </w:pPr>
          </w:p>
        </w:tc>
      </w:tr>
      <w:tr w:rsidR="009635B5" w:rsidTr="00F12EDC">
        <w:trPr>
          <w:trHeight w:val="457"/>
        </w:trPr>
        <w:tc>
          <w:tcPr>
            <w:tcW w:w="1044" w:type="dxa"/>
          </w:tcPr>
          <w:p w:rsidR="009635B5" w:rsidRDefault="009635B5" w:rsidP="009635B5">
            <w:pPr>
              <w:pStyle w:val="TableParagraph"/>
              <w:spacing w:line="270" w:lineRule="exact"/>
              <w:ind w:left="265" w:right="258"/>
              <w:jc w:val="center"/>
              <w:rPr>
                <w:sz w:val="24"/>
              </w:rPr>
            </w:pPr>
            <w:r>
              <w:rPr>
                <w:spacing w:val="-2"/>
                <w:sz w:val="24"/>
              </w:rPr>
              <w:t>2.1.1</w:t>
            </w:r>
          </w:p>
        </w:tc>
        <w:tc>
          <w:tcPr>
            <w:tcW w:w="4631" w:type="dxa"/>
          </w:tcPr>
          <w:p w:rsidR="009635B5" w:rsidRPr="009635B5" w:rsidRDefault="009635B5" w:rsidP="009635B5">
            <w:pPr>
              <w:pStyle w:val="TableParagraph"/>
              <w:spacing w:line="270" w:lineRule="exact"/>
              <w:ind w:left="107"/>
              <w:rPr>
                <w:sz w:val="24"/>
                <w:lang w:val="ru-RU"/>
              </w:rPr>
            </w:pPr>
            <w:r w:rsidRPr="009635B5">
              <w:rPr>
                <w:sz w:val="24"/>
                <w:lang w:val="ru-RU"/>
              </w:rPr>
              <w:t>Фамилия,</w:t>
            </w:r>
            <w:r w:rsidRPr="009635B5">
              <w:rPr>
                <w:spacing w:val="-1"/>
                <w:sz w:val="24"/>
                <w:lang w:val="ru-RU"/>
              </w:rPr>
              <w:t xml:space="preserve"> </w:t>
            </w:r>
            <w:r w:rsidRPr="009635B5">
              <w:rPr>
                <w:sz w:val="24"/>
                <w:lang w:val="ru-RU"/>
              </w:rPr>
              <w:t>имя,</w:t>
            </w:r>
            <w:r w:rsidRPr="009635B5">
              <w:rPr>
                <w:spacing w:val="-1"/>
                <w:sz w:val="24"/>
                <w:lang w:val="ru-RU"/>
              </w:rPr>
              <w:t xml:space="preserve"> </w:t>
            </w:r>
            <w:r w:rsidRPr="009635B5">
              <w:rPr>
                <w:sz w:val="24"/>
                <w:lang w:val="ru-RU"/>
              </w:rPr>
              <w:t>отчество</w:t>
            </w:r>
            <w:r w:rsidRPr="009635B5">
              <w:rPr>
                <w:spacing w:val="-1"/>
                <w:sz w:val="24"/>
                <w:lang w:val="ru-RU"/>
              </w:rPr>
              <w:t xml:space="preserve"> </w:t>
            </w:r>
            <w:r w:rsidRPr="009635B5">
              <w:rPr>
                <w:sz w:val="24"/>
                <w:lang w:val="ru-RU"/>
              </w:rPr>
              <w:t>(при</w:t>
            </w:r>
            <w:r w:rsidRPr="009635B5">
              <w:rPr>
                <w:spacing w:val="2"/>
                <w:sz w:val="24"/>
                <w:lang w:val="ru-RU"/>
              </w:rPr>
              <w:t xml:space="preserve"> </w:t>
            </w:r>
            <w:r w:rsidRPr="009635B5">
              <w:rPr>
                <w:spacing w:val="-2"/>
                <w:sz w:val="24"/>
                <w:lang w:val="ru-RU"/>
              </w:rPr>
              <w:t>наличии)</w:t>
            </w:r>
          </w:p>
        </w:tc>
        <w:tc>
          <w:tcPr>
            <w:tcW w:w="3887" w:type="dxa"/>
          </w:tcPr>
          <w:p w:rsidR="009635B5" w:rsidRPr="009635B5" w:rsidRDefault="009635B5" w:rsidP="009635B5">
            <w:pPr>
              <w:pStyle w:val="TableParagraph"/>
              <w:rPr>
                <w:sz w:val="24"/>
                <w:lang w:val="ru-RU"/>
              </w:rPr>
            </w:pPr>
          </w:p>
        </w:tc>
      </w:tr>
      <w:tr w:rsidR="009635B5" w:rsidTr="00F12EDC">
        <w:trPr>
          <w:trHeight w:val="755"/>
        </w:trPr>
        <w:tc>
          <w:tcPr>
            <w:tcW w:w="1044" w:type="dxa"/>
          </w:tcPr>
          <w:p w:rsidR="009635B5" w:rsidRDefault="009635B5" w:rsidP="009635B5">
            <w:pPr>
              <w:pStyle w:val="TableParagraph"/>
              <w:spacing w:line="270" w:lineRule="exact"/>
              <w:ind w:left="265" w:right="258"/>
              <w:jc w:val="center"/>
              <w:rPr>
                <w:sz w:val="24"/>
              </w:rPr>
            </w:pPr>
            <w:r>
              <w:rPr>
                <w:spacing w:val="-2"/>
                <w:sz w:val="24"/>
              </w:rPr>
              <w:t>2.1.2</w:t>
            </w:r>
          </w:p>
        </w:tc>
        <w:tc>
          <w:tcPr>
            <w:tcW w:w="4631" w:type="dxa"/>
          </w:tcPr>
          <w:p w:rsidR="009635B5" w:rsidRDefault="009635B5" w:rsidP="009635B5">
            <w:pPr>
              <w:pStyle w:val="TableParagraph"/>
              <w:spacing w:line="259" w:lineRule="auto"/>
              <w:ind w:left="107" w:right="111"/>
              <w:rPr>
                <w:sz w:val="24"/>
              </w:rPr>
            </w:pPr>
            <w:proofErr w:type="spellStart"/>
            <w:r>
              <w:rPr>
                <w:sz w:val="24"/>
              </w:rPr>
              <w:t>Реквизиты</w:t>
            </w:r>
            <w:proofErr w:type="spellEnd"/>
            <w:r>
              <w:rPr>
                <w:spacing w:val="-15"/>
                <w:sz w:val="24"/>
              </w:rPr>
              <w:t xml:space="preserve"> </w:t>
            </w:r>
            <w:proofErr w:type="spellStart"/>
            <w:r>
              <w:rPr>
                <w:sz w:val="24"/>
              </w:rPr>
              <w:t>документа</w:t>
            </w:r>
            <w:proofErr w:type="spellEnd"/>
            <w:r>
              <w:rPr>
                <w:sz w:val="24"/>
              </w:rPr>
              <w:t>,</w:t>
            </w:r>
            <w:r>
              <w:rPr>
                <w:spacing w:val="-15"/>
                <w:sz w:val="24"/>
              </w:rPr>
              <w:t xml:space="preserve"> </w:t>
            </w:r>
            <w:proofErr w:type="spellStart"/>
            <w:r>
              <w:rPr>
                <w:sz w:val="24"/>
              </w:rPr>
              <w:t>удостоверяющего</w:t>
            </w:r>
            <w:proofErr w:type="spellEnd"/>
            <w:r>
              <w:rPr>
                <w:sz w:val="24"/>
              </w:rPr>
              <w:t xml:space="preserve"> </w:t>
            </w:r>
            <w:proofErr w:type="spellStart"/>
            <w:r>
              <w:rPr>
                <w:spacing w:val="-2"/>
                <w:sz w:val="24"/>
              </w:rPr>
              <w:t>личность</w:t>
            </w:r>
            <w:proofErr w:type="spellEnd"/>
          </w:p>
        </w:tc>
        <w:tc>
          <w:tcPr>
            <w:tcW w:w="3887" w:type="dxa"/>
          </w:tcPr>
          <w:p w:rsidR="009635B5" w:rsidRDefault="009635B5" w:rsidP="009635B5">
            <w:pPr>
              <w:pStyle w:val="TableParagraph"/>
              <w:rPr>
                <w:sz w:val="24"/>
              </w:rPr>
            </w:pPr>
          </w:p>
        </w:tc>
      </w:tr>
      <w:tr w:rsidR="009635B5" w:rsidTr="00F12EDC">
        <w:trPr>
          <w:trHeight w:val="558"/>
        </w:trPr>
        <w:tc>
          <w:tcPr>
            <w:tcW w:w="1044" w:type="dxa"/>
          </w:tcPr>
          <w:p w:rsidR="009635B5" w:rsidRDefault="009635B5" w:rsidP="009635B5">
            <w:pPr>
              <w:pStyle w:val="TableParagraph"/>
              <w:spacing w:line="270" w:lineRule="exact"/>
              <w:ind w:left="265" w:right="258"/>
              <w:jc w:val="center"/>
              <w:rPr>
                <w:sz w:val="24"/>
              </w:rPr>
            </w:pPr>
            <w:r>
              <w:rPr>
                <w:spacing w:val="-2"/>
                <w:sz w:val="24"/>
              </w:rPr>
              <w:t>2.1.3</w:t>
            </w:r>
          </w:p>
        </w:tc>
        <w:tc>
          <w:tcPr>
            <w:tcW w:w="4631" w:type="dxa"/>
          </w:tcPr>
          <w:p w:rsidR="009635B5" w:rsidRDefault="009635B5" w:rsidP="009635B5">
            <w:pPr>
              <w:pStyle w:val="TableParagraph"/>
              <w:spacing w:line="270" w:lineRule="exact"/>
              <w:ind w:left="107"/>
              <w:rPr>
                <w:sz w:val="24"/>
              </w:rPr>
            </w:pPr>
            <w:proofErr w:type="spellStart"/>
            <w:r>
              <w:rPr>
                <w:sz w:val="24"/>
              </w:rPr>
              <w:t>Адрес</w:t>
            </w:r>
            <w:proofErr w:type="spellEnd"/>
            <w:r>
              <w:rPr>
                <w:spacing w:val="-6"/>
                <w:sz w:val="24"/>
              </w:rPr>
              <w:t xml:space="preserve"> </w:t>
            </w:r>
            <w:proofErr w:type="spellStart"/>
            <w:r>
              <w:rPr>
                <w:spacing w:val="-2"/>
                <w:sz w:val="24"/>
              </w:rPr>
              <w:t>регистрации</w:t>
            </w:r>
            <w:proofErr w:type="spellEnd"/>
          </w:p>
        </w:tc>
        <w:tc>
          <w:tcPr>
            <w:tcW w:w="3887" w:type="dxa"/>
          </w:tcPr>
          <w:p w:rsidR="009635B5" w:rsidRDefault="009635B5" w:rsidP="009635B5">
            <w:pPr>
              <w:pStyle w:val="TableParagraph"/>
              <w:rPr>
                <w:sz w:val="24"/>
              </w:rPr>
            </w:pPr>
          </w:p>
        </w:tc>
      </w:tr>
      <w:tr w:rsidR="009635B5" w:rsidTr="00F12EDC">
        <w:trPr>
          <w:trHeight w:val="667"/>
        </w:trPr>
        <w:tc>
          <w:tcPr>
            <w:tcW w:w="1044" w:type="dxa"/>
          </w:tcPr>
          <w:p w:rsidR="009635B5" w:rsidRDefault="009635B5" w:rsidP="009635B5">
            <w:pPr>
              <w:pStyle w:val="TableParagraph"/>
              <w:spacing w:line="273" w:lineRule="exact"/>
              <w:ind w:left="265" w:right="258"/>
              <w:jc w:val="center"/>
              <w:rPr>
                <w:sz w:val="24"/>
              </w:rPr>
            </w:pPr>
            <w:r>
              <w:rPr>
                <w:spacing w:val="-2"/>
                <w:sz w:val="24"/>
              </w:rPr>
              <w:t>2.1.4</w:t>
            </w:r>
          </w:p>
        </w:tc>
        <w:tc>
          <w:tcPr>
            <w:tcW w:w="4631" w:type="dxa"/>
          </w:tcPr>
          <w:p w:rsidR="009635B5" w:rsidRDefault="009635B5" w:rsidP="009635B5">
            <w:pPr>
              <w:pStyle w:val="TableParagraph"/>
              <w:spacing w:line="273" w:lineRule="exact"/>
              <w:ind w:left="107"/>
              <w:rPr>
                <w:sz w:val="24"/>
              </w:rPr>
            </w:pPr>
            <w:proofErr w:type="spellStart"/>
            <w:r>
              <w:rPr>
                <w:sz w:val="24"/>
              </w:rPr>
              <w:t>Адрес</w:t>
            </w:r>
            <w:proofErr w:type="spellEnd"/>
            <w:r>
              <w:rPr>
                <w:spacing w:val="-6"/>
                <w:sz w:val="24"/>
              </w:rPr>
              <w:t xml:space="preserve"> </w:t>
            </w:r>
            <w:proofErr w:type="spellStart"/>
            <w:r>
              <w:rPr>
                <w:spacing w:val="-2"/>
                <w:sz w:val="24"/>
              </w:rPr>
              <w:t>проживания</w:t>
            </w:r>
            <w:proofErr w:type="spellEnd"/>
          </w:p>
        </w:tc>
        <w:tc>
          <w:tcPr>
            <w:tcW w:w="3887" w:type="dxa"/>
          </w:tcPr>
          <w:p w:rsidR="009635B5" w:rsidRDefault="009635B5" w:rsidP="009635B5">
            <w:pPr>
              <w:pStyle w:val="TableParagraph"/>
              <w:rPr>
                <w:sz w:val="24"/>
              </w:rPr>
            </w:pPr>
          </w:p>
        </w:tc>
      </w:tr>
      <w:tr w:rsidR="009635B5" w:rsidTr="00F12EDC">
        <w:trPr>
          <w:trHeight w:val="664"/>
        </w:trPr>
        <w:tc>
          <w:tcPr>
            <w:tcW w:w="1044" w:type="dxa"/>
          </w:tcPr>
          <w:p w:rsidR="009635B5" w:rsidRDefault="009635B5" w:rsidP="009635B5">
            <w:pPr>
              <w:pStyle w:val="TableParagraph"/>
              <w:spacing w:line="270" w:lineRule="exact"/>
              <w:ind w:left="265" w:right="258"/>
              <w:jc w:val="center"/>
              <w:rPr>
                <w:sz w:val="24"/>
              </w:rPr>
            </w:pPr>
            <w:r>
              <w:rPr>
                <w:spacing w:val="-2"/>
                <w:sz w:val="24"/>
              </w:rPr>
              <w:t>2.1.5</w:t>
            </w:r>
          </w:p>
        </w:tc>
        <w:tc>
          <w:tcPr>
            <w:tcW w:w="4631" w:type="dxa"/>
          </w:tcPr>
          <w:p w:rsidR="009635B5" w:rsidRDefault="009635B5" w:rsidP="009635B5">
            <w:pPr>
              <w:pStyle w:val="TableParagraph"/>
              <w:spacing w:line="270" w:lineRule="exact"/>
              <w:ind w:left="107"/>
              <w:rPr>
                <w:sz w:val="24"/>
              </w:rPr>
            </w:pPr>
            <w:proofErr w:type="spellStart"/>
            <w:r>
              <w:rPr>
                <w:sz w:val="24"/>
              </w:rPr>
              <w:t>Номер</w:t>
            </w:r>
            <w:proofErr w:type="spellEnd"/>
            <w:r>
              <w:rPr>
                <w:spacing w:val="-5"/>
                <w:sz w:val="24"/>
              </w:rPr>
              <w:t xml:space="preserve"> </w:t>
            </w:r>
            <w:proofErr w:type="spellStart"/>
            <w:r>
              <w:rPr>
                <w:spacing w:val="-2"/>
                <w:sz w:val="24"/>
              </w:rPr>
              <w:t>телефона</w:t>
            </w:r>
            <w:proofErr w:type="spellEnd"/>
          </w:p>
        </w:tc>
        <w:tc>
          <w:tcPr>
            <w:tcW w:w="3887" w:type="dxa"/>
          </w:tcPr>
          <w:p w:rsidR="009635B5" w:rsidRDefault="009635B5" w:rsidP="009635B5">
            <w:pPr>
              <w:pStyle w:val="TableParagraph"/>
              <w:rPr>
                <w:sz w:val="24"/>
              </w:rPr>
            </w:pPr>
          </w:p>
        </w:tc>
      </w:tr>
      <w:tr w:rsidR="009635B5" w:rsidTr="00F12EDC">
        <w:trPr>
          <w:trHeight w:val="664"/>
        </w:trPr>
        <w:tc>
          <w:tcPr>
            <w:tcW w:w="1044" w:type="dxa"/>
          </w:tcPr>
          <w:p w:rsidR="009635B5" w:rsidRDefault="009635B5" w:rsidP="009635B5">
            <w:pPr>
              <w:pStyle w:val="TableParagraph"/>
              <w:spacing w:line="270" w:lineRule="exact"/>
              <w:ind w:left="265" w:right="258"/>
              <w:jc w:val="center"/>
              <w:rPr>
                <w:sz w:val="24"/>
              </w:rPr>
            </w:pPr>
            <w:r>
              <w:rPr>
                <w:spacing w:val="-2"/>
                <w:sz w:val="24"/>
              </w:rPr>
              <w:t>2.1.6</w:t>
            </w:r>
          </w:p>
        </w:tc>
        <w:tc>
          <w:tcPr>
            <w:tcW w:w="4631" w:type="dxa"/>
          </w:tcPr>
          <w:p w:rsidR="009635B5" w:rsidRDefault="009635B5" w:rsidP="009635B5">
            <w:pPr>
              <w:pStyle w:val="TableParagraph"/>
              <w:spacing w:line="270" w:lineRule="exact"/>
              <w:ind w:left="107"/>
              <w:rPr>
                <w:sz w:val="24"/>
              </w:rPr>
            </w:pPr>
            <w:proofErr w:type="spellStart"/>
            <w:r>
              <w:rPr>
                <w:sz w:val="24"/>
              </w:rPr>
              <w:t>Адрес</w:t>
            </w:r>
            <w:proofErr w:type="spellEnd"/>
            <w:r>
              <w:rPr>
                <w:spacing w:val="-6"/>
                <w:sz w:val="24"/>
              </w:rPr>
              <w:t xml:space="preserve"> </w:t>
            </w:r>
            <w:proofErr w:type="spellStart"/>
            <w:r>
              <w:rPr>
                <w:sz w:val="24"/>
              </w:rPr>
              <w:t>электронной</w:t>
            </w:r>
            <w:proofErr w:type="spellEnd"/>
            <w:r>
              <w:rPr>
                <w:spacing w:val="-6"/>
                <w:sz w:val="24"/>
              </w:rPr>
              <w:t xml:space="preserve"> </w:t>
            </w:r>
            <w:proofErr w:type="spellStart"/>
            <w:r>
              <w:rPr>
                <w:spacing w:val="-4"/>
                <w:sz w:val="24"/>
              </w:rPr>
              <w:t>почты</w:t>
            </w:r>
            <w:proofErr w:type="spellEnd"/>
          </w:p>
        </w:tc>
        <w:tc>
          <w:tcPr>
            <w:tcW w:w="3887" w:type="dxa"/>
          </w:tcPr>
          <w:p w:rsidR="009635B5" w:rsidRDefault="009635B5" w:rsidP="009635B5">
            <w:pPr>
              <w:pStyle w:val="TableParagraph"/>
              <w:rPr>
                <w:sz w:val="24"/>
              </w:rPr>
            </w:pPr>
          </w:p>
        </w:tc>
      </w:tr>
      <w:tr w:rsidR="009635B5" w:rsidTr="00F12EDC">
        <w:trPr>
          <w:trHeight w:val="1350"/>
        </w:trPr>
        <w:tc>
          <w:tcPr>
            <w:tcW w:w="1044" w:type="dxa"/>
          </w:tcPr>
          <w:p w:rsidR="009635B5" w:rsidRDefault="009635B5" w:rsidP="009635B5">
            <w:pPr>
              <w:pStyle w:val="TableParagraph"/>
              <w:spacing w:line="270" w:lineRule="exact"/>
              <w:ind w:left="265" w:right="256"/>
              <w:jc w:val="center"/>
              <w:rPr>
                <w:sz w:val="24"/>
              </w:rPr>
            </w:pPr>
            <w:r>
              <w:rPr>
                <w:spacing w:val="-5"/>
                <w:sz w:val="24"/>
              </w:rPr>
              <w:t>2.2</w:t>
            </w:r>
          </w:p>
        </w:tc>
        <w:tc>
          <w:tcPr>
            <w:tcW w:w="4631" w:type="dxa"/>
          </w:tcPr>
          <w:p w:rsidR="009635B5" w:rsidRPr="009635B5" w:rsidRDefault="009635B5" w:rsidP="009635B5">
            <w:pPr>
              <w:pStyle w:val="TableParagraph"/>
              <w:spacing w:line="270" w:lineRule="exact"/>
              <w:ind w:left="107"/>
              <w:rPr>
                <w:sz w:val="24"/>
                <w:lang w:val="ru-RU"/>
              </w:rPr>
            </w:pPr>
            <w:r w:rsidRPr="009635B5">
              <w:rPr>
                <w:sz w:val="24"/>
                <w:lang w:val="ru-RU"/>
              </w:rPr>
              <w:t>Сведения</w:t>
            </w:r>
            <w:r w:rsidRPr="009635B5">
              <w:rPr>
                <w:spacing w:val="-2"/>
                <w:sz w:val="24"/>
                <w:lang w:val="ru-RU"/>
              </w:rPr>
              <w:t xml:space="preserve"> </w:t>
            </w:r>
            <w:r w:rsidRPr="009635B5">
              <w:rPr>
                <w:sz w:val="24"/>
                <w:lang w:val="ru-RU"/>
              </w:rPr>
              <w:t>об</w:t>
            </w:r>
            <w:r w:rsidRPr="009635B5">
              <w:rPr>
                <w:spacing w:val="-2"/>
                <w:sz w:val="24"/>
                <w:lang w:val="ru-RU"/>
              </w:rPr>
              <w:t xml:space="preserve"> </w:t>
            </w:r>
            <w:proofErr w:type="gramStart"/>
            <w:r w:rsidRPr="009635B5">
              <w:rPr>
                <w:spacing w:val="-2"/>
                <w:sz w:val="24"/>
                <w:lang w:val="ru-RU"/>
              </w:rPr>
              <w:t>индивидуальном</w:t>
            </w:r>
            <w:proofErr w:type="gramEnd"/>
          </w:p>
          <w:p w:rsidR="009635B5" w:rsidRPr="009635B5" w:rsidRDefault="009635B5" w:rsidP="009635B5">
            <w:pPr>
              <w:pStyle w:val="TableParagraph"/>
              <w:spacing w:before="24" w:line="259" w:lineRule="auto"/>
              <w:ind w:left="107" w:right="111"/>
              <w:rPr>
                <w:sz w:val="24"/>
                <w:lang w:val="ru-RU"/>
              </w:rPr>
            </w:pPr>
            <w:proofErr w:type="gramStart"/>
            <w:r w:rsidRPr="009635B5">
              <w:rPr>
                <w:sz w:val="24"/>
                <w:lang w:val="ru-RU"/>
              </w:rPr>
              <w:t>предпринимателе</w:t>
            </w:r>
            <w:proofErr w:type="gramEnd"/>
            <w:r w:rsidRPr="009635B5">
              <w:rPr>
                <w:sz w:val="24"/>
                <w:lang w:val="ru-RU"/>
              </w:rPr>
              <w:t>,</w:t>
            </w:r>
            <w:r w:rsidRPr="009635B5">
              <w:rPr>
                <w:spacing w:val="-10"/>
                <w:sz w:val="24"/>
                <w:lang w:val="ru-RU"/>
              </w:rPr>
              <w:t xml:space="preserve"> </w:t>
            </w:r>
            <w:r w:rsidRPr="009635B5">
              <w:rPr>
                <w:sz w:val="24"/>
                <w:lang w:val="ru-RU"/>
              </w:rPr>
              <w:t>в</w:t>
            </w:r>
            <w:r w:rsidRPr="009635B5">
              <w:rPr>
                <w:spacing w:val="-11"/>
                <w:sz w:val="24"/>
                <w:lang w:val="ru-RU"/>
              </w:rPr>
              <w:t xml:space="preserve"> </w:t>
            </w:r>
            <w:r w:rsidRPr="009635B5">
              <w:rPr>
                <w:sz w:val="24"/>
                <w:lang w:val="ru-RU"/>
              </w:rPr>
              <w:t>случае</w:t>
            </w:r>
            <w:r w:rsidRPr="009635B5">
              <w:rPr>
                <w:spacing w:val="-11"/>
                <w:sz w:val="24"/>
                <w:lang w:val="ru-RU"/>
              </w:rPr>
              <w:t xml:space="preserve"> </w:t>
            </w:r>
            <w:r w:rsidRPr="009635B5">
              <w:rPr>
                <w:sz w:val="24"/>
                <w:lang w:val="ru-RU"/>
              </w:rPr>
              <w:t>если</w:t>
            </w:r>
            <w:r w:rsidRPr="009635B5">
              <w:rPr>
                <w:spacing w:val="-9"/>
                <w:sz w:val="24"/>
                <w:lang w:val="ru-RU"/>
              </w:rPr>
              <w:t xml:space="preserve"> </w:t>
            </w:r>
            <w:r w:rsidRPr="009635B5">
              <w:rPr>
                <w:sz w:val="24"/>
                <w:lang w:val="ru-RU"/>
              </w:rPr>
              <w:t>заявитель является индивидуальным</w:t>
            </w:r>
          </w:p>
          <w:p w:rsidR="009635B5" w:rsidRDefault="009635B5" w:rsidP="009635B5">
            <w:pPr>
              <w:pStyle w:val="TableParagraph"/>
              <w:spacing w:line="275" w:lineRule="exact"/>
              <w:ind w:left="107"/>
              <w:rPr>
                <w:sz w:val="24"/>
              </w:rPr>
            </w:pPr>
            <w:proofErr w:type="spellStart"/>
            <w:r>
              <w:rPr>
                <w:spacing w:val="-2"/>
                <w:sz w:val="24"/>
              </w:rPr>
              <w:t>предпринимателем</w:t>
            </w:r>
            <w:proofErr w:type="spellEnd"/>
            <w:r>
              <w:rPr>
                <w:spacing w:val="-2"/>
                <w:sz w:val="24"/>
              </w:rPr>
              <w:t>:</w:t>
            </w:r>
          </w:p>
        </w:tc>
        <w:tc>
          <w:tcPr>
            <w:tcW w:w="3887" w:type="dxa"/>
          </w:tcPr>
          <w:p w:rsidR="009635B5" w:rsidRDefault="009635B5" w:rsidP="009635B5">
            <w:pPr>
              <w:pStyle w:val="TableParagraph"/>
              <w:rPr>
                <w:sz w:val="24"/>
              </w:rPr>
            </w:pPr>
          </w:p>
        </w:tc>
      </w:tr>
      <w:tr w:rsidR="009635B5" w:rsidTr="00F12EDC">
        <w:trPr>
          <w:trHeight w:val="666"/>
        </w:trPr>
        <w:tc>
          <w:tcPr>
            <w:tcW w:w="1044" w:type="dxa"/>
          </w:tcPr>
          <w:p w:rsidR="009635B5" w:rsidRDefault="009635B5" w:rsidP="009635B5">
            <w:pPr>
              <w:pStyle w:val="TableParagraph"/>
              <w:spacing w:line="273" w:lineRule="exact"/>
              <w:ind w:left="265" w:right="258"/>
              <w:jc w:val="center"/>
              <w:rPr>
                <w:sz w:val="24"/>
              </w:rPr>
            </w:pPr>
            <w:r>
              <w:rPr>
                <w:spacing w:val="-2"/>
                <w:sz w:val="24"/>
              </w:rPr>
              <w:lastRenderedPageBreak/>
              <w:t>2.2.1</w:t>
            </w:r>
          </w:p>
        </w:tc>
        <w:tc>
          <w:tcPr>
            <w:tcW w:w="4631" w:type="dxa"/>
          </w:tcPr>
          <w:p w:rsidR="009635B5" w:rsidRDefault="009635B5" w:rsidP="009635B5">
            <w:pPr>
              <w:pStyle w:val="TableParagraph"/>
              <w:spacing w:line="273" w:lineRule="exact"/>
              <w:ind w:left="107"/>
              <w:rPr>
                <w:sz w:val="24"/>
              </w:rPr>
            </w:pPr>
            <w:r>
              <w:rPr>
                <w:sz w:val="24"/>
              </w:rPr>
              <w:t>ФИО</w:t>
            </w:r>
            <w:r>
              <w:rPr>
                <w:spacing w:val="-5"/>
                <w:sz w:val="24"/>
              </w:rPr>
              <w:t xml:space="preserve"> </w:t>
            </w:r>
            <w:proofErr w:type="spellStart"/>
            <w:r>
              <w:rPr>
                <w:sz w:val="24"/>
              </w:rPr>
              <w:t>индивидуального</w:t>
            </w:r>
            <w:proofErr w:type="spellEnd"/>
            <w:r>
              <w:rPr>
                <w:spacing w:val="-3"/>
                <w:sz w:val="24"/>
              </w:rPr>
              <w:t xml:space="preserve"> </w:t>
            </w:r>
            <w:proofErr w:type="spellStart"/>
            <w:r>
              <w:rPr>
                <w:spacing w:val="-2"/>
                <w:sz w:val="24"/>
              </w:rPr>
              <w:t>предпринимателя</w:t>
            </w:r>
            <w:proofErr w:type="spellEnd"/>
          </w:p>
        </w:tc>
        <w:tc>
          <w:tcPr>
            <w:tcW w:w="3887" w:type="dxa"/>
          </w:tcPr>
          <w:p w:rsidR="009635B5" w:rsidRDefault="009635B5" w:rsidP="009635B5">
            <w:pPr>
              <w:pStyle w:val="TableParagraph"/>
              <w:rPr>
                <w:sz w:val="24"/>
              </w:rPr>
            </w:pPr>
          </w:p>
        </w:tc>
      </w:tr>
      <w:tr w:rsidR="009635B5" w:rsidTr="00F12EDC">
        <w:trPr>
          <w:trHeight w:val="756"/>
        </w:trPr>
        <w:tc>
          <w:tcPr>
            <w:tcW w:w="1044" w:type="dxa"/>
          </w:tcPr>
          <w:p w:rsidR="009635B5" w:rsidRDefault="009635B5" w:rsidP="009635B5">
            <w:pPr>
              <w:pStyle w:val="TableParagraph"/>
              <w:spacing w:line="270" w:lineRule="exact"/>
              <w:ind w:left="265" w:right="258"/>
              <w:jc w:val="center"/>
              <w:rPr>
                <w:sz w:val="24"/>
              </w:rPr>
            </w:pPr>
            <w:r>
              <w:rPr>
                <w:spacing w:val="-2"/>
                <w:sz w:val="24"/>
              </w:rPr>
              <w:t>2.2.2</w:t>
            </w:r>
          </w:p>
        </w:tc>
        <w:tc>
          <w:tcPr>
            <w:tcW w:w="4631" w:type="dxa"/>
          </w:tcPr>
          <w:p w:rsidR="009635B5" w:rsidRDefault="009635B5" w:rsidP="009635B5">
            <w:pPr>
              <w:pStyle w:val="TableParagraph"/>
              <w:spacing w:line="259" w:lineRule="auto"/>
              <w:ind w:left="107" w:right="1627"/>
              <w:rPr>
                <w:sz w:val="24"/>
              </w:rPr>
            </w:pPr>
            <w:proofErr w:type="spellStart"/>
            <w:r>
              <w:rPr>
                <w:sz w:val="24"/>
              </w:rPr>
              <w:t>Идентификационный</w:t>
            </w:r>
            <w:proofErr w:type="spellEnd"/>
            <w:r>
              <w:rPr>
                <w:spacing w:val="-15"/>
                <w:sz w:val="24"/>
              </w:rPr>
              <w:t xml:space="preserve"> </w:t>
            </w:r>
            <w:proofErr w:type="spellStart"/>
            <w:r>
              <w:rPr>
                <w:sz w:val="24"/>
              </w:rPr>
              <w:t>номер</w:t>
            </w:r>
            <w:proofErr w:type="spellEnd"/>
            <w:r>
              <w:rPr>
                <w:sz w:val="24"/>
              </w:rPr>
              <w:t xml:space="preserve"> </w:t>
            </w:r>
            <w:proofErr w:type="spellStart"/>
            <w:r>
              <w:rPr>
                <w:spacing w:val="-2"/>
                <w:sz w:val="24"/>
              </w:rPr>
              <w:t>налогоплательщика</w:t>
            </w:r>
            <w:proofErr w:type="spellEnd"/>
          </w:p>
        </w:tc>
        <w:tc>
          <w:tcPr>
            <w:tcW w:w="3887" w:type="dxa"/>
          </w:tcPr>
          <w:p w:rsidR="009635B5" w:rsidRDefault="009635B5" w:rsidP="009635B5">
            <w:pPr>
              <w:pStyle w:val="TableParagraph"/>
              <w:rPr>
                <w:sz w:val="24"/>
              </w:rPr>
            </w:pPr>
          </w:p>
        </w:tc>
      </w:tr>
      <w:tr w:rsidR="009635B5" w:rsidTr="00F12EDC">
        <w:trPr>
          <w:trHeight w:val="1053"/>
        </w:trPr>
        <w:tc>
          <w:tcPr>
            <w:tcW w:w="1044" w:type="dxa"/>
          </w:tcPr>
          <w:p w:rsidR="009635B5" w:rsidRDefault="009635B5" w:rsidP="009635B5">
            <w:pPr>
              <w:pStyle w:val="TableParagraph"/>
              <w:spacing w:line="270" w:lineRule="exact"/>
              <w:ind w:left="265" w:right="258"/>
              <w:jc w:val="center"/>
              <w:rPr>
                <w:sz w:val="24"/>
              </w:rPr>
            </w:pPr>
            <w:r>
              <w:rPr>
                <w:spacing w:val="-2"/>
                <w:sz w:val="24"/>
              </w:rPr>
              <w:t>2.2.3</w:t>
            </w:r>
          </w:p>
        </w:tc>
        <w:tc>
          <w:tcPr>
            <w:tcW w:w="4631" w:type="dxa"/>
          </w:tcPr>
          <w:p w:rsidR="009635B5" w:rsidRPr="009635B5" w:rsidRDefault="009635B5" w:rsidP="009635B5">
            <w:pPr>
              <w:pStyle w:val="TableParagraph"/>
              <w:spacing w:line="259" w:lineRule="auto"/>
              <w:ind w:left="107" w:right="111"/>
              <w:rPr>
                <w:sz w:val="24"/>
                <w:lang w:val="ru-RU"/>
              </w:rPr>
            </w:pPr>
            <w:r w:rsidRPr="009635B5">
              <w:rPr>
                <w:sz w:val="24"/>
                <w:lang w:val="ru-RU"/>
              </w:rPr>
              <w:t>Основной государственный регистрационный</w:t>
            </w:r>
            <w:r w:rsidRPr="009635B5">
              <w:rPr>
                <w:spacing w:val="-15"/>
                <w:sz w:val="24"/>
                <w:lang w:val="ru-RU"/>
              </w:rPr>
              <w:t xml:space="preserve"> </w:t>
            </w:r>
            <w:r w:rsidRPr="009635B5">
              <w:rPr>
                <w:sz w:val="24"/>
                <w:lang w:val="ru-RU"/>
              </w:rPr>
              <w:t>номер</w:t>
            </w:r>
            <w:r w:rsidRPr="009635B5">
              <w:rPr>
                <w:spacing w:val="-15"/>
                <w:sz w:val="24"/>
                <w:lang w:val="ru-RU"/>
              </w:rPr>
              <w:t xml:space="preserve"> </w:t>
            </w:r>
            <w:r w:rsidRPr="009635B5">
              <w:rPr>
                <w:sz w:val="24"/>
                <w:lang w:val="ru-RU"/>
              </w:rPr>
              <w:t xml:space="preserve">индивидуального </w:t>
            </w:r>
            <w:r w:rsidRPr="009635B5">
              <w:rPr>
                <w:spacing w:val="-2"/>
                <w:sz w:val="24"/>
                <w:lang w:val="ru-RU"/>
              </w:rPr>
              <w:t>предпринимателя</w:t>
            </w:r>
          </w:p>
        </w:tc>
        <w:tc>
          <w:tcPr>
            <w:tcW w:w="3887" w:type="dxa"/>
          </w:tcPr>
          <w:p w:rsidR="009635B5" w:rsidRPr="009635B5" w:rsidRDefault="009635B5" w:rsidP="009635B5">
            <w:pPr>
              <w:pStyle w:val="TableParagraph"/>
              <w:rPr>
                <w:sz w:val="24"/>
                <w:lang w:val="ru-RU"/>
              </w:rPr>
            </w:pPr>
          </w:p>
        </w:tc>
      </w:tr>
      <w:tr w:rsidR="009635B5" w:rsidTr="00F12EDC">
        <w:trPr>
          <w:trHeight w:val="664"/>
        </w:trPr>
        <w:tc>
          <w:tcPr>
            <w:tcW w:w="1044" w:type="dxa"/>
          </w:tcPr>
          <w:p w:rsidR="009635B5" w:rsidRDefault="009635B5" w:rsidP="009635B5">
            <w:pPr>
              <w:pStyle w:val="TableParagraph"/>
              <w:spacing w:line="270" w:lineRule="exact"/>
              <w:ind w:left="265" w:right="258"/>
              <w:jc w:val="center"/>
              <w:rPr>
                <w:sz w:val="24"/>
              </w:rPr>
            </w:pPr>
            <w:r>
              <w:rPr>
                <w:spacing w:val="-2"/>
                <w:sz w:val="24"/>
              </w:rPr>
              <w:t>2.2.4</w:t>
            </w:r>
          </w:p>
        </w:tc>
        <w:tc>
          <w:tcPr>
            <w:tcW w:w="4631" w:type="dxa"/>
          </w:tcPr>
          <w:p w:rsidR="009635B5" w:rsidRDefault="009635B5" w:rsidP="009635B5">
            <w:pPr>
              <w:pStyle w:val="TableParagraph"/>
              <w:spacing w:line="270" w:lineRule="exact"/>
              <w:ind w:left="107"/>
              <w:rPr>
                <w:sz w:val="24"/>
              </w:rPr>
            </w:pPr>
            <w:proofErr w:type="spellStart"/>
            <w:r>
              <w:rPr>
                <w:sz w:val="24"/>
              </w:rPr>
              <w:t>Номер</w:t>
            </w:r>
            <w:proofErr w:type="spellEnd"/>
            <w:r>
              <w:rPr>
                <w:spacing w:val="-5"/>
                <w:sz w:val="24"/>
              </w:rPr>
              <w:t xml:space="preserve"> </w:t>
            </w:r>
            <w:proofErr w:type="spellStart"/>
            <w:r>
              <w:rPr>
                <w:spacing w:val="-2"/>
                <w:sz w:val="24"/>
              </w:rPr>
              <w:t>телефона</w:t>
            </w:r>
            <w:proofErr w:type="spellEnd"/>
          </w:p>
        </w:tc>
        <w:tc>
          <w:tcPr>
            <w:tcW w:w="3887" w:type="dxa"/>
          </w:tcPr>
          <w:p w:rsidR="009635B5" w:rsidRDefault="009635B5" w:rsidP="009635B5">
            <w:pPr>
              <w:pStyle w:val="TableParagraph"/>
              <w:rPr>
                <w:sz w:val="24"/>
              </w:rPr>
            </w:pPr>
          </w:p>
        </w:tc>
      </w:tr>
      <w:tr w:rsidR="009635B5" w:rsidTr="00F12EDC">
        <w:trPr>
          <w:trHeight w:val="664"/>
        </w:trPr>
        <w:tc>
          <w:tcPr>
            <w:tcW w:w="1044" w:type="dxa"/>
          </w:tcPr>
          <w:p w:rsidR="009635B5" w:rsidRDefault="009635B5" w:rsidP="009635B5">
            <w:pPr>
              <w:pStyle w:val="TableParagraph"/>
              <w:spacing w:line="270" w:lineRule="exact"/>
              <w:ind w:left="265" w:right="258"/>
              <w:jc w:val="center"/>
              <w:rPr>
                <w:sz w:val="24"/>
              </w:rPr>
            </w:pPr>
            <w:r>
              <w:rPr>
                <w:spacing w:val="-2"/>
                <w:sz w:val="24"/>
              </w:rPr>
              <w:t>2.2.5</w:t>
            </w:r>
          </w:p>
        </w:tc>
        <w:tc>
          <w:tcPr>
            <w:tcW w:w="4631" w:type="dxa"/>
          </w:tcPr>
          <w:p w:rsidR="009635B5" w:rsidRDefault="009635B5" w:rsidP="009635B5">
            <w:pPr>
              <w:pStyle w:val="TableParagraph"/>
              <w:spacing w:line="270" w:lineRule="exact"/>
              <w:ind w:left="107"/>
              <w:rPr>
                <w:sz w:val="24"/>
              </w:rPr>
            </w:pPr>
            <w:proofErr w:type="spellStart"/>
            <w:r>
              <w:rPr>
                <w:sz w:val="24"/>
              </w:rPr>
              <w:t>Адрес</w:t>
            </w:r>
            <w:proofErr w:type="spellEnd"/>
            <w:r>
              <w:rPr>
                <w:spacing w:val="-6"/>
                <w:sz w:val="24"/>
              </w:rPr>
              <w:t xml:space="preserve"> </w:t>
            </w:r>
            <w:proofErr w:type="spellStart"/>
            <w:r>
              <w:rPr>
                <w:sz w:val="24"/>
              </w:rPr>
              <w:t>электронной</w:t>
            </w:r>
            <w:proofErr w:type="spellEnd"/>
            <w:r>
              <w:rPr>
                <w:spacing w:val="-6"/>
                <w:sz w:val="24"/>
              </w:rPr>
              <w:t xml:space="preserve"> </w:t>
            </w:r>
            <w:proofErr w:type="spellStart"/>
            <w:r>
              <w:rPr>
                <w:spacing w:val="-4"/>
                <w:sz w:val="24"/>
              </w:rPr>
              <w:t>почты</w:t>
            </w:r>
            <w:proofErr w:type="spellEnd"/>
          </w:p>
        </w:tc>
        <w:tc>
          <w:tcPr>
            <w:tcW w:w="3887" w:type="dxa"/>
          </w:tcPr>
          <w:p w:rsidR="009635B5" w:rsidRDefault="009635B5" w:rsidP="009635B5">
            <w:pPr>
              <w:pStyle w:val="TableParagraph"/>
              <w:rPr>
                <w:sz w:val="24"/>
              </w:rPr>
            </w:pPr>
          </w:p>
        </w:tc>
      </w:tr>
      <w:tr w:rsidR="009635B5" w:rsidTr="00F12EDC">
        <w:trPr>
          <w:trHeight w:val="666"/>
        </w:trPr>
        <w:tc>
          <w:tcPr>
            <w:tcW w:w="1044" w:type="dxa"/>
          </w:tcPr>
          <w:p w:rsidR="009635B5" w:rsidRDefault="009635B5" w:rsidP="009635B5">
            <w:pPr>
              <w:pStyle w:val="TableParagraph"/>
              <w:spacing w:line="273" w:lineRule="exact"/>
              <w:ind w:left="265" w:right="256"/>
              <w:jc w:val="center"/>
              <w:rPr>
                <w:sz w:val="24"/>
              </w:rPr>
            </w:pPr>
            <w:r>
              <w:rPr>
                <w:spacing w:val="-5"/>
                <w:sz w:val="24"/>
              </w:rPr>
              <w:t>2.3</w:t>
            </w:r>
          </w:p>
        </w:tc>
        <w:tc>
          <w:tcPr>
            <w:tcW w:w="4631" w:type="dxa"/>
          </w:tcPr>
          <w:p w:rsidR="009635B5" w:rsidRDefault="009635B5" w:rsidP="009635B5">
            <w:pPr>
              <w:pStyle w:val="TableParagraph"/>
              <w:spacing w:line="273" w:lineRule="exact"/>
              <w:ind w:left="107"/>
              <w:rPr>
                <w:sz w:val="24"/>
              </w:rPr>
            </w:pPr>
            <w:proofErr w:type="spellStart"/>
            <w:r>
              <w:rPr>
                <w:sz w:val="24"/>
              </w:rPr>
              <w:t>Сведения</w:t>
            </w:r>
            <w:proofErr w:type="spellEnd"/>
            <w:r>
              <w:rPr>
                <w:spacing w:val="-4"/>
                <w:sz w:val="24"/>
              </w:rPr>
              <w:t xml:space="preserve"> </w:t>
            </w:r>
            <w:r>
              <w:rPr>
                <w:sz w:val="24"/>
              </w:rPr>
              <w:t>о</w:t>
            </w:r>
            <w:r>
              <w:rPr>
                <w:spacing w:val="-3"/>
                <w:sz w:val="24"/>
              </w:rPr>
              <w:t xml:space="preserve"> </w:t>
            </w:r>
            <w:proofErr w:type="spellStart"/>
            <w:r>
              <w:rPr>
                <w:sz w:val="24"/>
              </w:rPr>
              <w:t>юридическом</w:t>
            </w:r>
            <w:proofErr w:type="spellEnd"/>
            <w:r>
              <w:rPr>
                <w:spacing w:val="-4"/>
                <w:sz w:val="24"/>
              </w:rPr>
              <w:t xml:space="preserve"> </w:t>
            </w:r>
            <w:proofErr w:type="spellStart"/>
            <w:r>
              <w:rPr>
                <w:spacing w:val="-4"/>
                <w:sz w:val="24"/>
              </w:rPr>
              <w:t>лице</w:t>
            </w:r>
            <w:proofErr w:type="spellEnd"/>
            <w:r>
              <w:rPr>
                <w:spacing w:val="-4"/>
                <w:sz w:val="24"/>
              </w:rPr>
              <w:t>:</w:t>
            </w:r>
          </w:p>
        </w:tc>
        <w:tc>
          <w:tcPr>
            <w:tcW w:w="3887" w:type="dxa"/>
          </w:tcPr>
          <w:p w:rsidR="009635B5" w:rsidRDefault="009635B5" w:rsidP="009635B5">
            <w:pPr>
              <w:pStyle w:val="TableParagraph"/>
              <w:rPr>
                <w:sz w:val="24"/>
              </w:rPr>
            </w:pPr>
          </w:p>
        </w:tc>
      </w:tr>
      <w:tr w:rsidR="009635B5" w:rsidTr="00F12EDC">
        <w:trPr>
          <w:trHeight w:val="664"/>
        </w:trPr>
        <w:tc>
          <w:tcPr>
            <w:tcW w:w="1044" w:type="dxa"/>
          </w:tcPr>
          <w:p w:rsidR="009635B5" w:rsidRDefault="009635B5" w:rsidP="009635B5">
            <w:pPr>
              <w:pStyle w:val="TableParagraph"/>
              <w:spacing w:line="270" w:lineRule="exact"/>
              <w:ind w:left="265" w:right="258"/>
              <w:jc w:val="center"/>
              <w:rPr>
                <w:sz w:val="24"/>
              </w:rPr>
            </w:pPr>
            <w:r>
              <w:rPr>
                <w:spacing w:val="-2"/>
                <w:sz w:val="24"/>
              </w:rPr>
              <w:t>2.3.1</w:t>
            </w:r>
          </w:p>
        </w:tc>
        <w:tc>
          <w:tcPr>
            <w:tcW w:w="4631" w:type="dxa"/>
          </w:tcPr>
          <w:p w:rsidR="009635B5" w:rsidRDefault="009635B5" w:rsidP="009635B5">
            <w:pPr>
              <w:pStyle w:val="TableParagraph"/>
              <w:spacing w:line="270" w:lineRule="exact"/>
              <w:ind w:left="107"/>
              <w:rPr>
                <w:sz w:val="24"/>
              </w:rPr>
            </w:pPr>
            <w:proofErr w:type="spellStart"/>
            <w:r>
              <w:rPr>
                <w:sz w:val="24"/>
              </w:rPr>
              <w:t>Полное</w:t>
            </w:r>
            <w:proofErr w:type="spellEnd"/>
            <w:r>
              <w:rPr>
                <w:spacing w:val="-5"/>
                <w:sz w:val="24"/>
              </w:rPr>
              <w:t xml:space="preserve"> </w:t>
            </w:r>
            <w:proofErr w:type="spellStart"/>
            <w:r>
              <w:rPr>
                <w:sz w:val="24"/>
              </w:rPr>
              <w:t>наименование</w:t>
            </w:r>
            <w:proofErr w:type="spellEnd"/>
            <w:r>
              <w:rPr>
                <w:spacing w:val="-4"/>
                <w:sz w:val="24"/>
              </w:rPr>
              <w:t xml:space="preserve"> </w:t>
            </w:r>
            <w:proofErr w:type="spellStart"/>
            <w:r>
              <w:rPr>
                <w:sz w:val="24"/>
              </w:rPr>
              <w:t>юридического</w:t>
            </w:r>
            <w:proofErr w:type="spellEnd"/>
            <w:r>
              <w:rPr>
                <w:spacing w:val="-3"/>
                <w:sz w:val="24"/>
              </w:rPr>
              <w:t xml:space="preserve"> </w:t>
            </w:r>
            <w:proofErr w:type="spellStart"/>
            <w:r>
              <w:rPr>
                <w:spacing w:val="-4"/>
                <w:sz w:val="24"/>
              </w:rPr>
              <w:t>лица</w:t>
            </w:r>
            <w:proofErr w:type="spellEnd"/>
          </w:p>
        </w:tc>
        <w:tc>
          <w:tcPr>
            <w:tcW w:w="3887" w:type="dxa"/>
          </w:tcPr>
          <w:p w:rsidR="009635B5" w:rsidRDefault="009635B5" w:rsidP="009635B5">
            <w:pPr>
              <w:pStyle w:val="TableParagraph"/>
              <w:rPr>
                <w:sz w:val="24"/>
              </w:rPr>
            </w:pPr>
          </w:p>
        </w:tc>
      </w:tr>
      <w:tr w:rsidR="009635B5" w:rsidTr="00F12EDC">
        <w:trPr>
          <w:trHeight w:val="755"/>
        </w:trPr>
        <w:tc>
          <w:tcPr>
            <w:tcW w:w="1044" w:type="dxa"/>
          </w:tcPr>
          <w:p w:rsidR="009635B5" w:rsidRDefault="005951B4" w:rsidP="009635B5">
            <w:pPr>
              <w:pStyle w:val="TableParagraph"/>
              <w:spacing w:line="270" w:lineRule="exact"/>
              <w:ind w:left="265" w:right="258"/>
              <w:jc w:val="center"/>
              <w:rPr>
                <w:sz w:val="24"/>
              </w:rPr>
            </w:pPr>
            <w:r>
              <w:rPr>
                <w:spacing w:val="-2"/>
                <w:sz w:val="24"/>
                <w:lang w:val="ru-RU"/>
              </w:rPr>
              <w:t>2</w:t>
            </w:r>
            <w:r>
              <w:rPr>
                <w:spacing w:val="-2"/>
                <w:sz w:val="24"/>
              </w:rPr>
              <w:t>.</w:t>
            </w:r>
            <w:r>
              <w:rPr>
                <w:spacing w:val="-2"/>
                <w:sz w:val="24"/>
                <w:lang w:val="ru-RU"/>
              </w:rPr>
              <w:t>3</w:t>
            </w:r>
            <w:r w:rsidR="009635B5">
              <w:rPr>
                <w:spacing w:val="-2"/>
                <w:sz w:val="24"/>
              </w:rPr>
              <w:t>.2</w:t>
            </w:r>
          </w:p>
        </w:tc>
        <w:tc>
          <w:tcPr>
            <w:tcW w:w="4631" w:type="dxa"/>
          </w:tcPr>
          <w:p w:rsidR="009635B5" w:rsidRDefault="009635B5" w:rsidP="009635B5">
            <w:pPr>
              <w:pStyle w:val="TableParagraph"/>
              <w:spacing w:line="259" w:lineRule="auto"/>
              <w:ind w:left="107" w:right="1659"/>
              <w:rPr>
                <w:sz w:val="24"/>
              </w:rPr>
            </w:pPr>
            <w:proofErr w:type="spellStart"/>
            <w:r>
              <w:rPr>
                <w:sz w:val="24"/>
              </w:rPr>
              <w:t>Основной</w:t>
            </w:r>
            <w:proofErr w:type="spellEnd"/>
            <w:r>
              <w:rPr>
                <w:spacing w:val="-15"/>
                <w:sz w:val="24"/>
              </w:rPr>
              <w:t xml:space="preserve"> </w:t>
            </w:r>
            <w:proofErr w:type="spellStart"/>
            <w:r>
              <w:rPr>
                <w:sz w:val="24"/>
              </w:rPr>
              <w:t>государственный</w:t>
            </w:r>
            <w:proofErr w:type="spellEnd"/>
            <w:r>
              <w:rPr>
                <w:sz w:val="24"/>
              </w:rPr>
              <w:t xml:space="preserve"> </w:t>
            </w:r>
            <w:proofErr w:type="spellStart"/>
            <w:r>
              <w:rPr>
                <w:sz w:val="24"/>
              </w:rPr>
              <w:t>регистрационный</w:t>
            </w:r>
            <w:proofErr w:type="spellEnd"/>
            <w:r>
              <w:rPr>
                <w:sz w:val="24"/>
              </w:rPr>
              <w:t xml:space="preserve"> </w:t>
            </w:r>
            <w:proofErr w:type="spellStart"/>
            <w:r>
              <w:rPr>
                <w:sz w:val="24"/>
              </w:rPr>
              <w:t>номер</w:t>
            </w:r>
            <w:proofErr w:type="spellEnd"/>
          </w:p>
        </w:tc>
        <w:tc>
          <w:tcPr>
            <w:tcW w:w="3887" w:type="dxa"/>
          </w:tcPr>
          <w:p w:rsidR="009635B5" w:rsidRDefault="009635B5" w:rsidP="009635B5">
            <w:pPr>
              <w:pStyle w:val="TableParagraph"/>
              <w:rPr>
                <w:sz w:val="24"/>
              </w:rPr>
            </w:pPr>
          </w:p>
        </w:tc>
      </w:tr>
      <w:tr w:rsidR="009635B5" w:rsidTr="00F12EDC">
        <w:trPr>
          <w:trHeight w:val="755"/>
        </w:trPr>
        <w:tc>
          <w:tcPr>
            <w:tcW w:w="1044" w:type="dxa"/>
          </w:tcPr>
          <w:p w:rsidR="009635B5" w:rsidRDefault="009635B5" w:rsidP="009635B5">
            <w:pPr>
              <w:pStyle w:val="TableParagraph"/>
              <w:spacing w:line="270" w:lineRule="exact"/>
              <w:ind w:left="265" w:right="258"/>
              <w:jc w:val="center"/>
              <w:rPr>
                <w:sz w:val="24"/>
              </w:rPr>
            </w:pPr>
            <w:r>
              <w:rPr>
                <w:spacing w:val="-2"/>
                <w:sz w:val="24"/>
              </w:rPr>
              <w:t>2.3.3</w:t>
            </w:r>
          </w:p>
        </w:tc>
        <w:tc>
          <w:tcPr>
            <w:tcW w:w="4631" w:type="dxa"/>
          </w:tcPr>
          <w:p w:rsidR="009635B5" w:rsidRDefault="009635B5" w:rsidP="009635B5">
            <w:pPr>
              <w:pStyle w:val="TableParagraph"/>
              <w:spacing w:line="259" w:lineRule="auto"/>
              <w:ind w:left="107" w:right="1627"/>
              <w:rPr>
                <w:sz w:val="24"/>
              </w:rPr>
            </w:pPr>
            <w:proofErr w:type="spellStart"/>
            <w:r>
              <w:rPr>
                <w:sz w:val="24"/>
              </w:rPr>
              <w:t>Идентификационный</w:t>
            </w:r>
            <w:proofErr w:type="spellEnd"/>
            <w:r>
              <w:rPr>
                <w:spacing w:val="-15"/>
                <w:sz w:val="24"/>
              </w:rPr>
              <w:t xml:space="preserve"> </w:t>
            </w:r>
            <w:proofErr w:type="spellStart"/>
            <w:r>
              <w:rPr>
                <w:sz w:val="24"/>
              </w:rPr>
              <w:t>номер</w:t>
            </w:r>
            <w:proofErr w:type="spellEnd"/>
            <w:r>
              <w:rPr>
                <w:sz w:val="24"/>
              </w:rPr>
              <w:t xml:space="preserve"> </w:t>
            </w:r>
            <w:proofErr w:type="spellStart"/>
            <w:r>
              <w:rPr>
                <w:spacing w:val="-2"/>
                <w:sz w:val="24"/>
              </w:rPr>
              <w:t>налогоплательщика</w:t>
            </w:r>
            <w:proofErr w:type="spellEnd"/>
          </w:p>
        </w:tc>
        <w:tc>
          <w:tcPr>
            <w:tcW w:w="3887" w:type="dxa"/>
          </w:tcPr>
          <w:p w:rsidR="009635B5" w:rsidRDefault="009635B5" w:rsidP="009635B5">
            <w:pPr>
              <w:pStyle w:val="TableParagraph"/>
              <w:rPr>
                <w:sz w:val="24"/>
              </w:rPr>
            </w:pPr>
          </w:p>
        </w:tc>
      </w:tr>
      <w:tr w:rsidR="009635B5" w:rsidTr="005951B4">
        <w:trPr>
          <w:trHeight w:val="623"/>
        </w:trPr>
        <w:tc>
          <w:tcPr>
            <w:tcW w:w="1044" w:type="dxa"/>
          </w:tcPr>
          <w:p w:rsidR="009635B5" w:rsidRDefault="009635B5" w:rsidP="009635B5">
            <w:pPr>
              <w:pStyle w:val="TableParagraph"/>
              <w:spacing w:line="270" w:lineRule="exact"/>
              <w:ind w:left="265" w:right="258"/>
              <w:jc w:val="center"/>
              <w:rPr>
                <w:sz w:val="24"/>
              </w:rPr>
            </w:pPr>
            <w:r>
              <w:rPr>
                <w:spacing w:val="-2"/>
                <w:sz w:val="24"/>
              </w:rPr>
              <w:t>2.3.4</w:t>
            </w:r>
          </w:p>
        </w:tc>
        <w:tc>
          <w:tcPr>
            <w:tcW w:w="4631" w:type="dxa"/>
          </w:tcPr>
          <w:p w:rsidR="009635B5" w:rsidRDefault="009635B5" w:rsidP="009635B5">
            <w:pPr>
              <w:pStyle w:val="TableParagraph"/>
              <w:spacing w:line="270" w:lineRule="exact"/>
              <w:ind w:left="107"/>
              <w:rPr>
                <w:sz w:val="24"/>
              </w:rPr>
            </w:pPr>
            <w:proofErr w:type="spellStart"/>
            <w:r>
              <w:rPr>
                <w:sz w:val="24"/>
              </w:rPr>
              <w:t>Номер</w:t>
            </w:r>
            <w:proofErr w:type="spellEnd"/>
            <w:r>
              <w:rPr>
                <w:spacing w:val="-5"/>
                <w:sz w:val="24"/>
              </w:rPr>
              <w:t xml:space="preserve"> </w:t>
            </w:r>
            <w:proofErr w:type="spellStart"/>
            <w:r>
              <w:rPr>
                <w:spacing w:val="-2"/>
                <w:sz w:val="24"/>
              </w:rPr>
              <w:t>телефона</w:t>
            </w:r>
            <w:proofErr w:type="spellEnd"/>
          </w:p>
        </w:tc>
        <w:tc>
          <w:tcPr>
            <w:tcW w:w="3887" w:type="dxa"/>
          </w:tcPr>
          <w:p w:rsidR="009635B5" w:rsidRDefault="009635B5" w:rsidP="009635B5">
            <w:pPr>
              <w:pStyle w:val="TableParagraph"/>
              <w:rPr>
                <w:sz w:val="24"/>
              </w:rPr>
            </w:pPr>
          </w:p>
        </w:tc>
      </w:tr>
      <w:tr w:rsidR="009635B5" w:rsidTr="005951B4">
        <w:trPr>
          <w:trHeight w:val="561"/>
        </w:trPr>
        <w:tc>
          <w:tcPr>
            <w:tcW w:w="1044" w:type="dxa"/>
          </w:tcPr>
          <w:p w:rsidR="009635B5" w:rsidRDefault="009635B5" w:rsidP="009635B5">
            <w:pPr>
              <w:pStyle w:val="TableParagraph"/>
              <w:spacing w:line="273" w:lineRule="exact"/>
              <w:ind w:left="265" w:right="258"/>
              <w:jc w:val="center"/>
              <w:rPr>
                <w:sz w:val="24"/>
              </w:rPr>
            </w:pPr>
            <w:r>
              <w:rPr>
                <w:spacing w:val="-2"/>
                <w:sz w:val="24"/>
              </w:rPr>
              <w:t>2.3.5</w:t>
            </w:r>
          </w:p>
        </w:tc>
        <w:tc>
          <w:tcPr>
            <w:tcW w:w="4631" w:type="dxa"/>
          </w:tcPr>
          <w:p w:rsidR="009635B5" w:rsidRDefault="009635B5" w:rsidP="009635B5">
            <w:pPr>
              <w:pStyle w:val="TableParagraph"/>
              <w:spacing w:line="273" w:lineRule="exact"/>
              <w:ind w:left="107"/>
              <w:rPr>
                <w:sz w:val="24"/>
              </w:rPr>
            </w:pPr>
            <w:proofErr w:type="spellStart"/>
            <w:r>
              <w:rPr>
                <w:sz w:val="24"/>
              </w:rPr>
              <w:t>Адрес</w:t>
            </w:r>
            <w:proofErr w:type="spellEnd"/>
            <w:r>
              <w:rPr>
                <w:spacing w:val="-6"/>
                <w:sz w:val="24"/>
              </w:rPr>
              <w:t xml:space="preserve"> </w:t>
            </w:r>
            <w:proofErr w:type="spellStart"/>
            <w:r>
              <w:rPr>
                <w:sz w:val="24"/>
              </w:rPr>
              <w:t>электронной</w:t>
            </w:r>
            <w:proofErr w:type="spellEnd"/>
            <w:r>
              <w:rPr>
                <w:spacing w:val="-4"/>
                <w:sz w:val="24"/>
              </w:rPr>
              <w:t xml:space="preserve"> </w:t>
            </w:r>
            <w:proofErr w:type="spellStart"/>
            <w:r>
              <w:rPr>
                <w:spacing w:val="-2"/>
                <w:sz w:val="24"/>
              </w:rPr>
              <w:t>почты</w:t>
            </w:r>
            <w:proofErr w:type="spellEnd"/>
          </w:p>
        </w:tc>
        <w:tc>
          <w:tcPr>
            <w:tcW w:w="3887" w:type="dxa"/>
          </w:tcPr>
          <w:p w:rsidR="009635B5" w:rsidRDefault="009635B5" w:rsidP="009635B5">
            <w:pPr>
              <w:pStyle w:val="TableParagraph"/>
              <w:rPr>
                <w:sz w:val="24"/>
              </w:rPr>
            </w:pPr>
          </w:p>
        </w:tc>
      </w:tr>
    </w:tbl>
    <w:p w:rsidR="009635B5" w:rsidRDefault="009635B5" w:rsidP="009635B5">
      <w:pPr>
        <w:pStyle w:val="a3"/>
        <w:spacing w:before="5"/>
        <w:jc w:val="left"/>
        <w:rPr>
          <w:b/>
          <w:sz w:val="20"/>
        </w:rPr>
      </w:pPr>
    </w:p>
    <w:p w:rsidR="009635B5" w:rsidRDefault="009635B5" w:rsidP="004B2543">
      <w:pPr>
        <w:pStyle w:val="a5"/>
        <w:numPr>
          <w:ilvl w:val="0"/>
          <w:numId w:val="3"/>
        </w:numPr>
        <w:tabs>
          <w:tab w:val="left" w:pos="3983"/>
        </w:tabs>
        <w:ind w:left="3982" w:hanging="241"/>
        <w:jc w:val="left"/>
        <w:rPr>
          <w:b/>
          <w:sz w:val="24"/>
        </w:rPr>
      </w:pPr>
      <w:r>
        <w:rPr>
          <w:b/>
          <w:sz w:val="24"/>
        </w:rPr>
        <w:t>Сведения</w:t>
      </w:r>
      <w:r>
        <w:rPr>
          <w:b/>
          <w:spacing w:val="-3"/>
          <w:sz w:val="24"/>
        </w:rPr>
        <w:t xml:space="preserve"> </w:t>
      </w:r>
      <w:r>
        <w:rPr>
          <w:b/>
          <w:sz w:val="24"/>
        </w:rPr>
        <w:t>по</w:t>
      </w:r>
      <w:r>
        <w:rPr>
          <w:b/>
          <w:spacing w:val="-2"/>
          <w:sz w:val="24"/>
        </w:rPr>
        <w:t xml:space="preserve"> услуге</w:t>
      </w:r>
    </w:p>
    <w:p w:rsidR="009635B5" w:rsidRPr="005951B4" w:rsidRDefault="009635B5" w:rsidP="009635B5">
      <w:pPr>
        <w:pStyle w:val="a3"/>
        <w:spacing w:before="4"/>
        <w:jc w:val="left"/>
        <w:rPr>
          <w:b/>
          <w:sz w:val="20"/>
          <w:szCs w:val="20"/>
        </w:rPr>
      </w:pPr>
    </w:p>
    <w:tbl>
      <w:tblPr>
        <w:tblStyle w:val="TableNormal"/>
        <w:tblW w:w="956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31"/>
        <w:gridCol w:w="3887"/>
      </w:tblGrid>
      <w:tr w:rsidR="009635B5" w:rsidTr="005951B4">
        <w:trPr>
          <w:trHeight w:val="1091"/>
        </w:trPr>
        <w:tc>
          <w:tcPr>
            <w:tcW w:w="1044" w:type="dxa"/>
          </w:tcPr>
          <w:p w:rsidR="009635B5" w:rsidRDefault="009635B5" w:rsidP="009635B5">
            <w:pPr>
              <w:pStyle w:val="TableParagraph"/>
              <w:spacing w:line="270" w:lineRule="exact"/>
              <w:ind w:left="265" w:right="256"/>
              <w:jc w:val="center"/>
              <w:rPr>
                <w:sz w:val="24"/>
              </w:rPr>
            </w:pPr>
            <w:r>
              <w:rPr>
                <w:spacing w:val="-5"/>
                <w:sz w:val="24"/>
              </w:rPr>
              <w:t>3.1</w:t>
            </w:r>
          </w:p>
        </w:tc>
        <w:tc>
          <w:tcPr>
            <w:tcW w:w="4631" w:type="dxa"/>
          </w:tcPr>
          <w:p w:rsidR="009635B5" w:rsidRPr="005951B4" w:rsidRDefault="009635B5" w:rsidP="009635B5">
            <w:pPr>
              <w:pStyle w:val="TableParagraph"/>
              <w:spacing w:line="259" w:lineRule="auto"/>
              <w:ind w:left="107" w:right="111"/>
              <w:rPr>
                <w:sz w:val="24"/>
                <w:lang w:val="ru-RU"/>
              </w:rPr>
            </w:pPr>
            <w:r w:rsidRPr="009635B5">
              <w:rPr>
                <w:sz w:val="24"/>
                <w:lang w:val="ru-RU"/>
              </w:rPr>
              <w:t>В</w:t>
            </w:r>
            <w:r w:rsidRPr="009635B5">
              <w:rPr>
                <w:spacing w:val="-11"/>
                <w:sz w:val="24"/>
                <w:lang w:val="ru-RU"/>
              </w:rPr>
              <w:t xml:space="preserve"> </w:t>
            </w:r>
            <w:r w:rsidRPr="009635B5">
              <w:rPr>
                <w:sz w:val="24"/>
                <w:lang w:val="ru-RU"/>
              </w:rPr>
              <w:t>результате</w:t>
            </w:r>
            <w:r w:rsidRPr="009635B5">
              <w:rPr>
                <w:spacing w:val="-10"/>
                <w:sz w:val="24"/>
                <w:lang w:val="ru-RU"/>
              </w:rPr>
              <w:t xml:space="preserve"> </w:t>
            </w:r>
            <w:r w:rsidRPr="009635B5">
              <w:rPr>
                <w:sz w:val="24"/>
                <w:lang w:val="ru-RU"/>
              </w:rPr>
              <w:t>чего</w:t>
            </w:r>
            <w:r w:rsidRPr="009635B5">
              <w:rPr>
                <w:spacing w:val="-10"/>
                <w:sz w:val="24"/>
                <w:lang w:val="ru-RU"/>
              </w:rPr>
              <w:t xml:space="preserve"> </w:t>
            </w:r>
            <w:r w:rsidRPr="009635B5">
              <w:rPr>
                <w:sz w:val="24"/>
                <w:lang w:val="ru-RU"/>
              </w:rPr>
              <w:t>образуется</w:t>
            </w:r>
            <w:r w:rsidRPr="009635B5">
              <w:rPr>
                <w:spacing w:val="-10"/>
                <w:sz w:val="24"/>
                <w:lang w:val="ru-RU"/>
              </w:rPr>
              <w:t xml:space="preserve"> </w:t>
            </w:r>
            <w:r w:rsidR="005951B4">
              <w:rPr>
                <w:sz w:val="24"/>
                <w:lang w:val="ru-RU"/>
              </w:rPr>
              <w:t>земельный участок?</w:t>
            </w:r>
            <w:r w:rsidRPr="009635B5">
              <w:rPr>
                <w:sz w:val="24"/>
                <w:lang w:val="ru-RU"/>
              </w:rPr>
              <w:t xml:space="preserve"> </w:t>
            </w:r>
            <w:r w:rsidRPr="005951B4">
              <w:rPr>
                <w:sz w:val="24"/>
                <w:lang w:val="ru-RU"/>
              </w:rPr>
              <w:t>(Раздел/Объединение)</w:t>
            </w:r>
          </w:p>
        </w:tc>
        <w:tc>
          <w:tcPr>
            <w:tcW w:w="3887" w:type="dxa"/>
          </w:tcPr>
          <w:p w:rsidR="009635B5" w:rsidRPr="005951B4" w:rsidRDefault="009635B5" w:rsidP="009635B5">
            <w:pPr>
              <w:pStyle w:val="TableParagraph"/>
              <w:rPr>
                <w:sz w:val="24"/>
                <w:lang w:val="ru-RU"/>
              </w:rPr>
            </w:pPr>
          </w:p>
        </w:tc>
      </w:tr>
      <w:tr w:rsidR="009635B5" w:rsidTr="005951B4">
        <w:trPr>
          <w:trHeight w:val="1094"/>
        </w:trPr>
        <w:tc>
          <w:tcPr>
            <w:tcW w:w="1044" w:type="dxa"/>
          </w:tcPr>
          <w:p w:rsidR="009635B5" w:rsidRPr="005951B4" w:rsidRDefault="009635B5" w:rsidP="009635B5">
            <w:pPr>
              <w:pStyle w:val="TableParagraph"/>
              <w:spacing w:line="273" w:lineRule="exact"/>
              <w:ind w:left="265" w:right="256"/>
              <w:jc w:val="center"/>
              <w:rPr>
                <w:sz w:val="24"/>
                <w:lang w:val="ru-RU"/>
              </w:rPr>
            </w:pPr>
            <w:r w:rsidRPr="005951B4">
              <w:rPr>
                <w:spacing w:val="-5"/>
                <w:sz w:val="24"/>
                <w:lang w:val="ru-RU"/>
              </w:rPr>
              <w:t>3.2</w:t>
            </w:r>
          </w:p>
        </w:tc>
        <w:tc>
          <w:tcPr>
            <w:tcW w:w="4631" w:type="dxa"/>
          </w:tcPr>
          <w:p w:rsidR="009635B5" w:rsidRPr="009635B5" w:rsidRDefault="009635B5" w:rsidP="009635B5">
            <w:pPr>
              <w:pStyle w:val="TableParagraph"/>
              <w:spacing w:line="259" w:lineRule="auto"/>
              <w:ind w:left="107" w:right="111"/>
              <w:rPr>
                <w:sz w:val="24"/>
                <w:lang w:val="ru-RU"/>
              </w:rPr>
            </w:pPr>
            <w:r w:rsidRPr="009635B5">
              <w:rPr>
                <w:sz w:val="24"/>
                <w:lang w:val="ru-RU"/>
              </w:rPr>
              <w:t>Право</w:t>
            </w:r>
            <w:r w:rsidRPr="009635B5">
              <w:rPr>
                <w:spacing w:val="-11"/>
                <w:sz w:val="24"/>
                <w:lang w:val="ru-RU"/>
              </w:rPr>
              <w:t xml:space="preserve"> </w:t>
            </w:r>
            <w:r w:rsidRPr="009635B5">
              <w:rPr>
                <w:sz w:val="24"/>
                <w:lang w:val="ru-RU"/>
              </w:rPr>
              <w:t>заявителя</w:t>
            </w:r>
            <w:r w:rsidRPr="009635B5">
              <w:rPr>
                <w:spacing w:val="-11"/>
                <w:sz w:val="24"/>
                <w:lang w:val="ru-RU"/>
              </w:rPr>
              <w:t xml:space="preserve"> </w:t>
            </w:r>
            <w:r w:rsidRPr="009635B5">
              <w:rPr>
                <w:sz w:val="24"/>
                <w:lang w:val="ru-RU"/>
              </w:rPr>
              <w:t>на</w:t>
            </w:r>
            <w:r w:rsidRPr="009635B5">
              <w:rPr>
                <w:spacing w:val="-11"/>
                <w:sz w:val="24"/>
                <w:lang w:val="ru-RU"/>
              </w:rPr>
              <w:t xml:space="preserve"> </w:t>
            </w:r>
            <w:r w:rsidRPr="009635B5">
              <w:rPr>
                <w:sz w:val="24"/>
                <w:lang w:val="ru-RU"/>
              </w:rPr>
              <w:t>земельный</w:t>
            </w:r>
            <w:r w:rsidRPr="009635B5">
              <w:rPr>
                <w:spacing w:val="-9"/>
                <w:sz w:val="24"/>
                <w:lang w:val="ru-RU"/>
              </w:rPr>
              <w:t xml:space="preserve"> </w:t>
            </w:r>
            <w:r w:rsidRPr="009635B5">
              <w:rPr>
                <w:sz w:val="24"/>
                <w:lang w:val="ru-RU"/>
              </w:rPr>
              <w:t>участок зарегистрировано в ЕГРН?</w:t>
            </w:r>
          </w:p>
        </w:tc>
        <w:tc>
          <w:tcPr>
            <w:tcW w:w="3887" w:type="dxa"/>
          </w:tcPr>
          <w:p w:rsidR="009635B5" w:rsidRPr="009635B5" w:rsidRDefault="009635B5" w:rsidP="009635B5">
            <w:pPr>
              <w:pStyle w:val="TableParagraph"/>
              <w:rPr>
                <w:sz w:val="24"/>
                <w:lang w:val="ru-RU"/>
              </w:rPr>
            </w:pPr>
          </w:p>
        </w:tc>
      </w:tr>
      <w:tr w:rsidR="009635B5" w:rsidTr="005951B4">
        <w:trPr>
          <w:trHeight w:val="1093"/>
        </w:trPr>
        <w:tc>
          <w:tcPr>
            <w:tcW w:w="1044" w:type="dxa"/>
          </w:tcPr>
          <w:p w:rsidR="009635B5" w:rsidRPr="005951B4" w:rsidRDefault="009635B5" w:rsidP="009635B5">
            <w:pPr>
              <w:pStyle w:val="TableParagraph"/>
              <w:spacing w:line="270" w:lineRule="exact"/>
              <w:ind w:left="265" w:right="256"/>
              <w:jc w:val="center"/>
              <w:rPr>
                <w:sz w:val="24"/>
                <w:lang w:val="ru-RU"/>
              </w:rPr>
            </w:pPr>
            <w:r w:rsidRPr="005951B4">
              <w:rPr>
                <w:spacing w:val="-5"/>
                <w:sz w:val="24"/>
                <w:lang w:val="ru-RU"/>
              </w:rPr>
              <w:t>3.3</w:t>
            </w:r>
          </w:p>
        </w:tc>
        <w:tc>
          <w:tcPr>
            <w:tcW w:w="4631" w:type="dxa"/>
          </w:tcPr>
          <w:p w:rsidR="009635B5" w:rsidRPr="009635B5" w:rsidRDefault="009635B5" w:rsidP="009635B5">
            <w:pPr>
              <w:pStyle w:val="TableParagraph"/>
              <w:spacing w:line="259" w:lineRule="auto"/>
              <w:ind w:left="107" w:right="111"/>
              <w:rPr>
                <w:sz w:val="24"/>
                <w:lang w:val="ru-RU"/>
              </w:rPr>
            </w:pPr>
            <w:r w:rsidRPr="009635B5">
              <w:rPr>
                <w:sz w:val="24"/>
                <w:lang w:val="ru-RU"/>
              </w:rPr>
              <w:t>Сколько</w:t>
            </w:r>
            <w:r w:rsidRPr="009635B5">
              <w:rPr>
                <w:spacing w:val="-13"/>
                <w:sz w:val="24"/>
                <w:lang w:val="ru-RU"/>
              </w:rPr>
              <w:t xml:space="preserve"> </w:t>
            </w:r>
            <w:r w:rsidRPr="009635B5">
              <w:rPr>
                <w:sz w:val="24"/>
                <w:lang w:val="ru-RU"/>
              </w:rPr>
              <w:t>землепользователей</w:t>
            </w:r>
            <w:r w:rsidRPr="009635B5">
              <w:rPr>
                <w:spacing w:val="-10"/>
                <w:sz w:val="24"/>
                <w:lang w:val="ru-RU"/>
              </w:rPr>
              <w:t xml:space="preserve"> </w:t>
            </w:r>
            <w:r w:rsidRPr="009635B5">
              <w:rPr>
                <w:sz w:val="24"/>
                <w:lang w:val="ru-RU"/>
              </w:rPr>
              <w:t>у</w:t>
            </w:r>
            <w:r w:rsidRPr="009635B5">
              <w:rPr>
                <w:spacing w:val="-15"/>
                <w:sz w:val="24"/>
                <w:lang w:val="ru-RU"/>
              </w:rPr>
              <w:t xml:space="preserve"> </w:t>
            </w:r>
            <w:r w:rsidRPr="009635B5">
              <w:rPr>
                <w:sz w:val="24"/>
                <w:lang w:val="ru-RU"/>
              </w:rPr>
              <w:t>исходного земельного участка?</w:t>
            </w:r>
          </w:p>
        </w:tc>
        <w:tc>
          <w:tcPr>
            <w:tcW w:w="3887" w:type="dxa"/>
          </w:tcPr>
          <w:p w:rsidR="009635B5" w:rsidRPr="009635B5" w:rsidRDefault="009635B5" w:rsidP="009635B5">
            <w:pPr>
              <w:pStyle w:val="TableParagraph"/>
              <w:rPr>
                <w:sz w:val="24"/>
                <w:lang w:val="ru-RU"/>
              </w:rPr>
            </w:pPr>
          </w:p>
        </w:tc>
      </w:tr>
      <w:tr w:rsidR="009635B5" w:rsidTr="005951B4">
        <w:trPr>
          <w:trHeight w:val="1091"/>
        </w:trPr>
        <w:tc>
          <w:tcPr>
            <w:tcW w:w="1044" w:type="dxa"/>
          </w:tcPr>
          <w:p w:rsidR="009635B5" w:rsidRDefault="009635B5" w:rsidP="009635B5">
            <w:pPr>
              <w:pStyle w:val="TableParagraph"/>
              <w:spacing w:line="270" w:lineRule="exact"/>
              <w:ind w:left="265" w:right="256"/>
              <w:jc w:val="center"/>
              <w:rPr>
                <w:sz w:val="24"/>
              </w:rPr>
            </w:pPr>
            <w:r>
              <w:rPr>
                <w:spacing w:val="-5"/>
                <w:sz w:val="24"/>
              </w:rPr>
              <w:t>3.4</w:t>
            </w:r>
          </w:p>
        </w:tc>
        <w:tc>
          <w:tcPr>
            <w:tcW w:w="4631" w:type="dxa"/>
          </w:tcPr>
          <w:p w:rsidR="009635B5" w:rsidRPr="009635B5" w:rsidRDefault="009635B5" w:rsidP="009635B5">
            <w:pPr>
              <w:pStyle w:val="TableParagraph"/>
              <w:spacing w:line="259" w:lineRule="auto"/>
              <w:ind w:left="107" w:right="111"/>
              <w:rPr>
                <w:sz w:val="24"/>
                <w:lang w:val="ru-RU"/>
              </w:rPr>
            </w:pPr>
            <w:r w:rsidRPr="009635B5">
              <w:rPr>
                <w:sz w:val="24"/>
                <w:lang w:val="ru-RU"/>
              </w:rPr>
              <w:t>Исходный</w:t>
            </w:r>
            <w:r w:rsidRPr="009635B5">
              <w:rPr>
                <w:spacing w:val="-12"/>
                <w:sz w:val="24"/>
                <w:lang w:val="ru-RU"/>
              </w:rPr>
              <w:t xml:space="preserve"> </w:t>
            </w:r>
            <w:r w:rsidRPr="009635B5">
              <w:rPr>
                <w:sz w:val="24"/>
                <w:lang w:val="ru-RU"/>
              </w:rPr>
              <w:t>земельный</w:t>
            </w:r>
            <w:r w:rsidRPr="009635B5">
              <w:rPr>
                <w:spacing w:val="-9"/>
                <w:sz w:val="24"/>
                <w:lang w:val="ru-RU"/>
              </w:rPr>
              <w:t xml:space="preserve"> </w:t>
            </w:r>
            <w:r w:rsidRPr="009635B5">
              <w:rPr>
                <w:sz w:val="24"/>
                <w:lang w:val="ru-RU"/>
              </w:rPr>
              <w:t>участок</w:t>
            </w:r>
            <w:r w:rsidRPr="009635B5">
              <w:rPr>
                <w:spacing w:val="-9"/>
                <w:sz w:val="24"/>
                <w:lang w:val="ru-RU"/>
              </w:rPr>
              <w:t xml:space="preserve"> </w:t>
            </w:r>
            <w:r w:rsidRPr="009635B5">
              <w:rPr>
                <w:sz w:val="24"/>
                <w:lang w:val="ru-RU"/>
              </w:rPr>
              <w:t>находится</w:t>
            </w:r>
            <w:r w:rsidRPr="009635B5">
              <w:rPr>
                <w:spacing w:val="-10"/>
                <w:sz w:val="24"/>
                <w:lang w:val="ru-RU"/>
              </w:rPr>
              <w:t xml:space="preserve"> </w:t>
            </w:r>
            <w:r w:rsidRPr="009635B5">
              <w:rPr>
                <w:sz w:val="24"/>
                <w:lang w:val="ru-RU"/>
              </w:rPr>
              <w:t xml:space="preserve">в </w:t>
            </w:r>
            <w:r w:rsidRPr="009635B5">
              <w:rPr>
                <w:spacing w:val="-2"/>
                <w:sz w:val="24"/>
                <w:lang w:val="ru-RU"/>
              </w:rPr>
              <w:t>залоге?</w:t>
            </w:r>
          </w:p>
        </w:tc>
        <w:tc>
          <w:tcPr>
            <w:tcW w:w="3887" w:type="dxa"/>
          </w:tcPr>
          <w:p w:rsidR="009635B5" w:rsidRPr="009635B5" w:rsidRDefault="009635B5" w:rsidP="009635B5">
            <w:pPr>
              <w:pStyle w:val="TableParagraph"/>
              <w:rPr>
                <w:sz w:val="24"/>
                <w:lang w:val="ru-RU"/>
              </w:rPr>
            </w:pPr>
          </w:p>
        </w:tc>
      </w:tr>
    </w:tbl>
    <w:p w:rsidR="005951B4" w:rsidRDefault="005951B4" w:rsidP="005951B4">
      <w:pPr>
        <w:pStyle w:val="a3"/>
        <w:jc w:val="left"/>
        <w:rPr>
          <w:b/>
          <w:sz w:val="20"/>
        </w:rPr>
      </w:pPr>
    </w:p>
    <w:p w:rsidR="00442A31" w:rsidRDefault="00442A31" w:rsidP="005951B4">
      <w:pPr>
        <w:pStyle w:val="a3"/>
        <w:jc w:val="left"/>
        <w:rPr>
          <w:b/>
          <w:sz w:val="20"/>
        </w:rPr>
      </w:pPr>
    </w:p>
    <w:p w:rsidR="00442A31" w:rsidRDefault="00442A31" w:rsidP="005951B4">
      <w:pPr>
        <w:pStyle w:val="a3"/>
        <w:jc w:val="left"/>
        <w:rPr>
          <w:b/>
          <w:sz w:val="20"/>
        </w:rPr>
      </w:pPr>
    </w:p>
    <w:p w:rsidR="00442A31" w:rsidRDefault="00442A31" w:rsidP="005951B4">
      <w:pPr>
        <w:pStyle w:val="a3"/>
        <w:jc w:val="left"/>
        <w:rPr>
          <w:b/>
          <w:sz w:val="20"/>
        </w:rPr>
      </w:pPr>
    </w:p>
    <w:p w:rsidR="00442A31" w:rsidRDefault="00442A31" w:rsidP="005951B4">
      <w:pPr>
        <w:pStyle w:val="a3"/>
        <w:jc w:val="left"/>
        <w:rPr>
          <w:b/>
          <w:sz w:val="20"/>
        </w:rPr>
      </w:pPr>
    </w:p>
    <w:p w:rsidR="00442A31" w:rsidRDefault="00442A31" w:rsidP="005951B4">
      <w:pPr>
        <w:pStyle w:val="a3"/>
        <w:jc w:val="left"/>
        <w:rPr>
          <w:b/>
          <w:sz w:val="20"/>
        </w:rPr>
      </w:pPr>
    </w:p>
    <w:p w:rsidR="009635B5" w:rsidRDefault="009635B5" w:rsidP="005951B4">
      <w:pPr>
        <w:pStyle w:val="a5"/>
        <w:numPr>
          <w:ilvl w:val="0"/>
          <w:numId w:val="3"/>
        </w:numPr>
        <w:tabs>
          <w:tab w:val="left" w:pos="3129"/>
        </w:tabs>
        <w:ind w:left="3128" w:hanging="241"/>
        <w:jc w:val="left"/>
        <w:rPr>
          <w:b/>
          <w:sz w:val="24"/>
        </w:rPr>
      </w:pPr>
      <w:r>
        <w:rPr>
          <w:b/>
          <w:sz w:val="24"/>
        </w:rPr>
        <w:lastRenderedPageBreak/>
        <w:t>Сведения</w:t>
      </w:r>
      <w:r>
        <w:rPr>
          <w:b/>
          <w:spacing w:val="-4"/>
          <w:sz w:val="24"/>
        </w:rPr>
        <w:t xml:space="preserve"> </w:t>
      </w:r>
      <w:r>
        <w:rPr>
          <w:b/>
          <w:sz w:val="24"/>
        </w:rPr>
        <w:t>о</w:t>
      </w:r>
      <w:r>
        <w:rPr>
          <w:b/>
          <w:spacing w:val="-3"/>
          <w:sz w:val="24"/>
        </w:rPr>
        <w:t xml:space="preserve"> </w:t>
      </w:r>
      <w:r>
        <w:rPr>
          <w:b/>
          <w:sz w:val="24"/>
        </w:rPr>
        <w:t>земельном</w:t>
      </w:r>
      <w:r>
        <w:rPr>
          <w:b/>
          <w:spacing w:val="-3"/>
          <w:sz w:val="24"/>
        </w:rPr>
        <w:t xml:space="preserve"> </w:t>
      </w:r>
      <w:r>
        <w:rPr>
          <w:b/>
          <w:sz w:val="24"/>
        </w:rPr>
        <w:t>участк</w:t>
      </w:r>
      <w:proofErr w:type="gramStart"/>
      <w:r>
        <w:rPr>
          <w:b/>
          <w:sz w:val="24"/>
        </w:rPr>
        <w:t>е(</w:t>
      </w:r>
      <w:proofErr w:type="gramEnd"/>
      <w:r>
        <w:rPr>
          <w:b/>
          <w:sz w:val="24"/>
        </w:rPr>
        <w:t>-</w:t>
      </w:r>
      <w:r>
        <w:rPr>
          <w:b/>
          <w:spacing w:val="-5"/>
          <w:sz w:val="24"/>
        </w:rPr>
        <w:t>ах)</w:t>
      </w:r>
    </w:p>
    <w:p w:rsidR="009635B5" w:rsidRPr="005951B4" w:rsidRDefault="009635B5" w:rsidP="005951B4">
      <w:pPr>
        <w:pStyle w:val="a3"/>
        <w:jc w:val="left"/>
        <w:rPr>
          <w:b/>
          <w:sz w:val="20"/>
          <w:szCs w:val="20"/>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1"/>
        <w:gridCol w:w="4052"/>
        <w:gridCol w:w="4398"/>
      </w:tblGrid>
      <w:tr w:rsidR="009635B5" w:rsidTr="009635B5">
        <w:trPr>
          <w:trHeight w:val="756"/>
        </w:trPr>
        <w:tc>
          <w:tcPr>
            <w:tcW w:w="1111" w:type="dxa"/>
          </w:tcPr>
          <w:p w:rsidR="009635B5" w:rsidRDefault="009635B5" w:rsidP="009635B5">
            <w:pPr>
              <w:pStyle w:val="TableParagraph"/>
              <w:spacing w:line="271" w:lineRule="exact"/>
              <w:ind w:left="392" w:right="383"/>
              <w:jc w:val="center"/>
              <w:rPr>
                <w:sz w:val="24"/>
              </w:rPr>
            </w:pPr>
            <w:r>
              <w:rPr>
                <w:spacing w:val="-5"/>
                <w:sz w:val="24"/>
              </w:rPr>
              <w:t>4.1</w:t>
            </w:r>
          </w:p>
        </w:tc>
        <w:tc>
          <w:tcPr>
            <w:tcW w:w="4052" w:type="dxa"/>
          </w:tcPr>
          <w:p w:rsidR="009635B5" w:rsidRDefault="009635B5" w:rsidP="009635B5">
            <w:pPr>
              <w:pStyle w:val="TableParagraph"/>
              <w:spacing w:line="259" w:lineRule="auto"/>
              <w:ind w:left="107"/>
              <w:rPr>
                <w:sz w:val="24"/>
              </w:rPr>
            </w:pPr>
            <w:proofErr w:type="spellStart"/>
            <w:r>
              <w:rPr>
                <w:sz w:val="24"/>
              </w:rPr>
              <w:t>Кадастровый</w:t>
            </w:r>
            <w:proofErr w:type="spellEnd"/>
            <w:r>
              <w:rPr>
                <w:spacing w:val="-15"/>
                <w:sz w:val="24"/>
              </w:rPr>
              <w:t xml:space="preserve"> </w:t>
            </w:r>
            <w:proofErr w:type="spellStart"/>
            <w:r>
              <w:rPr>
                <w:sz w:val="24"/>
              </w:rPr>
              <w:t>номер</w:t>
            </w:r>
            <w:proofErr w:type="spellEnd"/>
            <w:r>
              <w:rPr>
                <w:spacing w:val="-15"/>
                <w:sz w:val="24"/>
              </w:rPr>
              <w:t xml:space="preserve"> </w:t>
            </w:r>
            <w:proofErr w:type="spellStart"/>
            <w:r>
              <w:rPr>
                <w:sz w:val="24"/>
              </w:rPr>
              <w:t>земельного</w:t>
            </w:r>
            <w:proofErr w:type="spellEnd"/>
            <w:r>
              <w:rPr>
                <w:sz w:val="24"/>
              </w:rPr>
              <w:t xml:space="preserve"> </w:t>
            </w:r>
            <w:proofErr w:type="spellStart"/>
            <w:r>
              <w:rPr>
                <w:spacing w:val="-2"/>
                <w:sz w:val="24"/>
              </w:rPr>
              <w:t>участка</w:t>
            </w:r>
            <w:proofErr w:type="spellEnd"/>
          </w:p>
        </w:tc>
        <w:tc>
          <w:tcPr>
            <w:tcW w:w="4398" w:type="dxa"/>
          </w:tcPr>
          <w:p w:rsidR="009635B5" w:rsidRDefault="009635B5" w:rsidP="009635B5">
            <w:pPr>
              <w:pStyle w:val="TableParagraph"/>
              <w:rPr>
                <w:sz w:val="24"/>
              </w:rPr>
            </w:pPr>
          </w:p>
        </w:tc>
      </w:tr>
      <w:tr w:rsidR="009635B5" w:rsidTr="009635B5">
        <w:trPr>
          <w:trHeight w:val="1350"/>
        </w:trPr>
        <w:tc>
          <w:tcPr>
            <w:tcW w:w="1111" w:type="dxa"/>
          </w:tcPr>
          <w:p w:rsidR="009635B5" w:rsidRDefault="009635B5" w:rsidP="009635B5">
            <w:pPr>
              <w:pStyle w:val="TableParagraph"/>
              <w:spacing w:line="270" w:lineRule="exact"/>
              <w:ind w:left="392" w:right="383"/>
              <w:jc w:val="center"/>
              <w:rPr>
                <w:sz w:val="24"/>
              </w:rPr>
            </w:pPr>
            <w:r>
              <w:rPr>
                <w:spacing w:val="-5"/>
                <w:sz w:val="24"/>
              </w:rPr>
              <w:t>4.2</w:t>
            </w:r>
          </w:p>
        </w:tc>
        <w:tc>
          <w:tcPr>
            <w:tcW w:w="4052" w:type="dxa"/>
          </w:tcPr>
          <w:p w:rsidR="009635B5" w:rsidRPr="009635B5" w:rsidRDefault="009635B5" w:rsidP="009635B5">
            <w:pPr>
              <w:pStyle w:val="TableParagraph"/>
              <w:spacing w:line="259" w:lineRule="auto"/>
              <w:ind w:left="107"/>
              <w:rPr>
                <w:sz w:val="24"/>
                <w:lang w:val="ru-RU"/>
              </w:rPr>
            </w:pPr>
            <w:r w:rsidRPr="009635B5">
              <w:rPr>
                <w:sz w:val="24"/>
                <w:lang w:val="ru-RU"/>
              </w:rPr>
              <w:t>Кадастровый номер земельного участка (возможность добавления сведений</w:t>
            </w:r>
            <w:r w:rsidRPr="009635B5">
              <w:rPr>
                <w:spacing w:val="-9"/>
                <w:sz w:val="24"/>
                <w:lang w:val="ru-RU"/>
              </w:rPr>
              <w:t xml:space="preserve"> </w:t>
            </w:r>
            <w:r w:rsidRPr="009635B5">
              <w:rPr>
                <w:sz w:val="24"/>
                <w:lang w:val="ru-RU"/>
              </w:rPr>
              <w:t>о</w:t>
            </w:r>
            <w:r w:rsidRPr="009635B5">
              <w:rPr>
                <w:spacing w:val="-9"/>
                <w:sz w:val="24"/>
                <w:lang w:val="ru-RU"/>
              </w:rPr>
              <w:t xml:space="preserve"> </w:t>
            </w:r>
            <w:r w:rsidRPr="009635B5">
              <w:rPr>
                <w:sz w:val="24"/>
                <w:lang w:val="ru-RU"/>
              </w:rPr>
              <w:t>земельных</w:t>
            </w:r>
            <w:r w:rsidRPr="009635B5">
              <w:rPr>
                <w:spacing w:val="-10"/>
                <w:sz w:val="24"/>
                <w:lang w:val="ru-RU"/>
              </w:rPr>
              <w:t xml:space="preserve"> </w:t>
            </w:r>
            <w:r w:rsidRPr="009635B5">
              <w:rPr>
                <w:sz w:val="24"/>
                <w:lang w:val="ru-RU"/>
              </w:rPr>
              <w:t>участках,</w:t>
            </w:r>
            <w:r w:rsidRPr="009635B5">
              <w:rPr>
                <w:spacing w:val="-9"/>
                <w:sz w:val="24"/>
                <w:lang w:val="ru-RU"/>
              </w:rPr>
              <w:t xml:space="preserve"> </w:t>
            </w:r>
            <w:r w:rsidRPr="009635B5">
              <w:rPr>
                <w:sz w:val="24"/>
                <w:lang w:val="ru-RU"/>
              </w:rPr>
              <w:t xml:space="preserve">при </w:t>
            </w:r>
            <w:r w:rsidRPr="009635B5">
              <w:rPr>
                <w:spacing w:val="-2"/>
                <w:sz w:val="24"/>
                <w:lang w:val="ru-RU"/>
              </w:rPr>
              <w:t>объединении)</w:t>
            </w:r>
          </w:p>
        </w:tc>
        <w:tc>
          <w:tcPr>
            <w:tcW w:w="4398" w:type="dxa"/>
          </w:tcPr>
          <w:p w:rsidR="009635B5" w:rsidRPr="009635B5" w:rsidRDefault="009635B5" w:rsidP="009635B5">
            <w:pPr>
              <w:pStyle w:val="TableParagraph"/>
              <w:rPr>
                <w:sz w:val="24"/>
                <w:lang w:val="ru-RU"/>
              </w:rPr>
            </w:pPr>
          </w:p>
        </w:tc>
      </w:tr>
    </w:tbl>
    <w:p w:rsidR="005951B4" w:rsidRPr="005951B4" w:rsidRDefault="005951B4" w:rsidP="009635B5">
      <w:pPr>
        <w:pStyle w:val="a3"/>
        <w:spacing w:before="11"/>
        <w:jc w:val="left"/>
        <w:rPr>
          <w:b/>
          <w:sz w:val="20"/>
          <w:szCs w:val="20"/>
        </w:rPr>
      </w:pPr>
    </w:p>
    <w:p w:rsidR="009635B5" w:rsidRDefault="009635B5" w:rsidP="004B2543">
      <w:pPr>
        <w:pStyle w:val="a5"/>
        <w:numPr>
          <w:ilvl w:val="0"/>
          <w:numId w:val="3"/>
        </w:numPr>
        <w:tabs>
          <w:tab w:val="left" w:pos="3808"/>
        </w:tabs>
        <w:ind w:left="3807" w:hanging="241"/>
        <w:jc w:val="left"/>
        <w:rPr>
          <w:b/>
          <w:sz w:val="24"/>
        </w:rPr>
      </w:pPr>
      <w:r>
        <w:rPr>
          <w:b/>
          <w:sz w:val="24"/>
        </w:rPr>
        <w:t>Прикладываемые</w:t>
      </w:r>
      <w:r>
        <w:rPr>
          <w:b/>
          <w:spacing w:val="-7"/>
          <w:sz w:val="24"/>
        </w:rPr>
        <w:t xml:space="preserve"> </w:t>
      </w:r>
      <w:r>
        <w:rPr>
          <w:b/>
          <w:spacing w:val="-2"/>
          <w:sz w:val="24"/>
        </w:rPr>
        <w:t>документы</w:t>
      </w:r>
    </w:p>
    <w:p w:rsidR="009635B5" w:rsidRPr="005951B4" w:rsidRDefault="009635B5" w:rsidP="009635B5">
      <w:pPr>
        <w:pStyle w:val="a3"/>
        <w:spacing w:before="1"/>
        <w:jc w:val="left"/>
        <w:rPr>
          <w:sz w:val="20"/>
          <w:szCs w:val="20"/>
        </w:rPr>
      </w:pPr>
    </w:p>
    <w:tbl>
      <w:tblPr>
        <w:tblStyle w:val="TableNormal"/>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6"/>
        <w:gridCol w:w="5130"/>
        <w:gridCol w:w="3514"/>
      </w:tblGrid>
      <w:tr w:rsidR="009635B5" w:rsidTr="009635B5">
        <w:trPr>
          <w:trHeight w:val="556"/>
        </w:trPr>
        <w:tc>
          <w:tcPr>
            <w:tcW w:w="826" w:type="dxa"/>
          </w:tcPr>
          <w:p w:rsidR="009635B5" w:rsidRDefault="009635B5" w:rsidP="009635B5">
            <w:pPr>
              <w:pStyle w:val="TableParagraph"/>
              <w:spacing w:line="270" w:lineRule="exact"/>
              <w:ind w:left="297"/>
              <w:rPr>
                <w:sz w:val="24"/>
              </w:rPr>
            </w:pPr>
            <w:r>
              <w:rPr>
                <w:sz w:val="24"/>
              </w:rPr>
              <w:t>№</w:t>
            </w:r>
          </w:p>
        </w:tc>
        <w:tc>
          <w:tcPr>
            <w:tcW w:w="5130" w:type="dxa"/>
          </w:tcPr>
          <w:p w:rsidR="009635B5" w:rsidRDefault="009635B5" w:rsidP="009635B5">
            <w:pPr>
              <w:pStyle w:val="TableParagraph"/>
              <w:spacing w:line="270" w:lineRule="exact"/>
              <w:ind w:left="1244"/>
              <w:rPr>
                <w:sz w:val="24"/>
              </w:rPr>
            </w:pPr>
            <w:proofErr w:type="spellStart"/>
            <w:r>
              <w:rPr>
                <w:sz w:val="24"/>
              </w:rPr>
              <w:t>Наименование</w:t>
            </w:r>
            <w:proofErr w:type="spellEnd"/>
            <w:r>
              <w:rPr>
                <w:spacing w:val="-8"/>
                <w:sz w:val="24"/>
              </w:rPr>
              <w:t xml:space="preserve"> </w:t>
            </w:r>
            <w:proofErr w:type="spellStart"/>
            <w:r>
              <w:rPr>
                <w:spacing w:val="-2"/>
                <w:sz w:val="24"/>
              </w:rPr>
              <w:t>документа</w:t>
            </w:r>
            <w:proofErr w:type="spellEnd"/>
          </w:p>
        </w:tc>
        <w:tc>
          <w:tcPr>
            <w:tcW w:w="3514" w:type="dxa"/>
          </w:tcPr>
          <w:p w:rsidR="009635B5" w:rsidRDefault="009635B5" w:rsidP="009635B5">
            <w:pPr>
              <w:pStyle w:val="TableParagraph"/>
              <w:spacing w:line="270" w:lineRule="exact"/>
              <w:ind w:left="266" w:right="264"/>
              <w:jc w:val="center"/>
              <w:rPr>
                <w:sz w:val="24"/>
              </w:rPr>
            </w:pPr>
            <w:proofErr w:type="spellStart"/>
            <w:r>
              <w:rPr>
                <w:spacing w:val="-2"/>
                <w:sz w:val="24"/>
              </w:rPr>
              <w:t>Наименование</w:t>
            </w:r>
            <w:proofErr w:type="spellEnd"/>
          </w:p>
          <w:p w:rsidR="009635B5" w:rsidRDefault="009635B5" w:rsidP="009635B5">
            <w:pPr>
              <w:pStyle w:val="TableParagraph"/>
              <w:spacing w:line="266" w:lineRule="exact"/>
              <w:ind w:left="266" w:right="264"/>
              <w:jc w:val="center"/>
              <w:rPr>
                <w:sz w:val="24"/>
              </w:rPr>
            </w:pPr>
            <w:proofErr w:type="spellStart"/>
            <w:r>
              <w:rPr>
                <w:sz w:val="24"/>
              </w:rPr>
              <w:t>прикладываемого</w:t>
            </w:r>
            <w:proofErr w:type="spellEnd"/>
            <w:r>
              <w:rPr>
                <w:spacing w:val="-5"/>
                <w:sz w:val="24"/>
              </w:rPr>
              <w:t xml:space="preserve"> </w:t>
            </w:r>
            <w:proofErr w:type="spellStart"/>
            <w:r>
              <w:rPr>
                <w:spacing w:val="-2"/>
                <w:sz w:val="24"/>
              </w:rPr>
              <w:t>документа</w:t>
            </w:r>
            <w:proofErr w:type="spellEnd"/>
          </w:p>
        </w:tc>
      </w:tr>
      <w:tr w:rsidR="009635B5" w:rsidTr="009635B5">
        <w:trPr>
          <w:trHeight w:val="724"/>
        </w:trPr>
        <w:tc>
          <w:tcPr>
            <w:tcW w:w="826" w:type="dxa"/>
          </w:tcPr>
          <w:p w:rsidR="009635B5" w:rsidRDefault="009635B5" w:rsidP="009635B5">
            <w:pPr>
              <w:pStyle w:val="TableParagraph"/>
              <w:spacing w:line="271" w:lineRule="exact"/>
              <w:ind w:left="352"/>
              <w:rPr>
                <w:sz w:val="24"/>
              </w:rPr>
            </w:pPr>
            <w:r>
              <w:rPr>
                <w:sz w:val="24"/>
              </w:rPr>
              <w:t>1</w:t>
            </w:r>
          </w:p>
        </w:tc>
        <w:tc>
          <w:tcPr>
            <w:tcW w:w="5130" w:type="dxa"/>
          </w:tcPr>
          <w:p w:rsidR="009635B5" w:rsidRDefault="009635B5" w:rsidP="009635B5">
            <w:pPr>
              <w:pStyle w:val="TableParagraph"/>
              <w:ind w:left="107"/>
              <w:rPr>
                <w:sz w:val="24"/>
              </w:rPr>
            </w:pPr>
            <w:proofErr w:type="spellStart"/>
            <w:r>
              <w:rPr>
                <w:sz w:val="24"/>
              </w:rPr>
              <w:t>Документ</w:t>
            </w:r>
            <w:proofErr w:type="spellEnd"/>
            <w:r>
              <w:rPr>
                <w:sz w:val="24"/>
              </w:rPr>
              <w:t>,</w:t>
            </w:r>
            <w:r>
              <w:rPr>
                <w:spacing w:val="-15"/>
                <w:sz w:val="24"/>
              </w:rPr>
              <w:t xml:space="preserve"> </w:t>
            </w:r>
            <w:proofErr w:type="spellStart"/>
            <w:r>
              <w:rPr>
                <w:sz w:val="24"/>
              </w:rPr>
              <w:t>подтверждающий</w:t>
            </w:r>
            <w:proofErr w:type="spellEnd"/>
            <w:r>
              <w:rPr>
                <w:spacing w:val="-15"/>
                <w:sz w:val="24"/>
              </w:rPr>
              <w:t xml:space="preserve"> </w:t>
            </w:r>
            <w:proofErr w:type="spellStart"/>
            <w:r>
              <w:rPr>
                <w:sz w:val="24"/>
              </w:rPr>
              <w:t>полномочия</w:t>
            </w:r>
            <w:proofErr w:type="spellEnd"/>
            <w:r>
              <w:rPr>
                <w:sz w:val="24"/>
              </w:rPr>
              <w:t xml:space="preserve"> </w:t>
            </w:r>
            <w:proofErr w:type="spellStart"/>
            <w:r>
              <w:rPr>
                <w:spacing w:val="-2"/>
                <w:sz w:val="24"/>
              </w:rPr>
              <w:t>представителя</w:t>
            </w:r>
            <w:proofErr w:type="spellEnd"/>
          </w:p>
        </w:tc>
        <w:tc>
          <w:tcPr>
            <w:tcW w:w="3514" w:type="dxa"/>
          </w:tcPr>
          <w:p w:rsidR="009635B5" w:rsidRDefault="009635B5" w:rsidP="009635B5">
            <w:pPr>
              <w:pStyle w:val="TableParagraph"/>
              <w:rPr>
                <w:sz w:val="24"/>
              </w:rPr>
            </w:pPr>
          </w:p>
        </w:tc>
      </w:tr>
      <w:tr w:rsidR="009635B5" w:rsidTr="009635B5">
        <w:trPr>
          <w:trHeight w:val="1338"/>
        </w:trPr>
        <w:tc>
          <w:tcPr>
            <w:tcW w:w="826" w:type="dxa"/>
          </w:tcPr>
          <w:p w:rsidR="009635B5" w:rsidRDefault="009635B5" w:rsidP="009635B5">
            <w:pPr>
              <w:pStyle w:val="TableParagraph"/>
              <w:spacing w:line="270" w:lineRule="exact"/>
              <w:ind w:left="352"/>
              <w:rPr>
                <w:sz w:val="24"/>
              </w:rPr>
            </w:pPr>
            <w:r>
              <w:rPr>
                <w:sz w:val="24"/>
              </w:rPr>
              <w:t>2</w:t>
            </w:r>
          </w:p>
        </w:tc>
        <w:tc>
          <w:tcPr>
            <w:tcW w:w="5130" w:type="dxa"/>
          </w:tcPr>
          <w:p w:rsidR="009635B5" w:rsidRPr="009635B5" w:rsidRDefault="009635B5" w:rsidP="009635B5">
            <w:pPr>
              <w:pStyle w:val="TableParagraph"/>
              <w:ind w:left="107"/>
              <w:rPr>
                <w:sz w:val="24"/>
                <w:lang w:val="ru-RU"/>
              </w:rPr>
            </w:pPr>
            <w:r w:rsidRPr="009635B5">
              <w:rPr>
                <w:sz w:val="24"/>
                <w:lang w:val="ru-RU"/>
              </w:rPr>
              <w:t>Схема</w:t>
            </w:r>
            <w:r w:rsidRPr="009635B5">
              <w:rPr>
                <w:spacing w:val="-11"/>
                <w:sz w:val="24"/>
                <w:lang w:val="ru-RU"/>
              </w:rPr>
              <w:t xml:space="preserve"> </w:t>
            </w:r>
            <w:r w:rsidRPr="009635B5">
              <w:rPr>
                <w:sz w:val="24"/>
                <w:lang w:val="ru-RU"/>
              </w:rPr>
              <w:t>расположения</w:t>
            </w:r>
            <w:r w:rsidRPr="009635B5">
              <w:rPr>
                <w:spacing w:val="-10"/>
                <w:sz w:val="24"/>
                <w:lang w:val="ru-RU"/>
              </w:rPr>
              <w:t xml:space="preserve"> </w:t>
            </w:r>
            <w:r w:rsidRPr="009635B5">
              <w:rPr>
                <w:sz w:val="24"/>
                <w:lang w:val="ru-RU"/>
              </w:rPr>
              <w:t>земельного</w:t>
            </w:r>
            <w:r w:rsidRPr="009635B5">
              <w:rPr>
                <w:spacing w:val="-9"/>
                <w:sz w:val="24"/>
                <w:lang w:val="ru-RU"/>
              </w:rPr>
              <w:t xml:space="preserve"> </w:t>
            </w:r>
            <w:r w:rsidRPr="009635B5">
              <w:rPr>
                <w:sz w:val="24"/>
                <w:lang w:val="ru-RU"/>
              </w:rPr>
              <w:t>участка</w:t>
            </w:r>
            <w:r w:rsidRPr="009635B5">
              <w:rPr>
                <w:spacing w:val="-9"/>
                <w:sz w:val="24"/>
                <w:lang w:val="ru-RU"/>
              </w:rPr>
              <w:t xml:space="preserve"> </w:t>
            </w:r>
            <w:r w:rsidRPr="009635B5">
              <w:rPr>
                <w:sz w:val="24"/>
                <w:lang w:val="ru-RU"/>
              </w:rPr>
              <w:t xml:space="preserve">или земельных участков на кадастровом плане </w:t>
            </w:r>
            <w:r w:rsidRPr="009635B5">
              <w:rPr>
                <w:spacing w:val="-2"/>
                <w:sz w:val="24"/>
                <w:lang w:val="ru-RU"/>
              </w:rPr>
              <w:t>территории</w:t>
            </w:r>
          </w:p>
        </w:tc>
        <w:tc>
          <w:tcPr>
            <w:tcW w:w="3514" w:type="dxa"/>
          </w:tcPr>
          <w:p w:rsidR="009635B5" w:rsidRPr="009635B5" w:rsidRDefault="009635B5" w:rsidP="009635B5">
            <w:pPr>
              <w:pStyle w:val="TableParagraph"/>
              <w:rPr>
                <w:sz w:val="24"/>
                <w:lang w:val="ru-RU"/>
              </w:rPr>
            </w:pPr>
          </w:p>
        </w:tc>
      </w:tr>
      <w:tr w:rsidR="009635B5" w:rsidTr="009635B5">
        <w:trPr>
          <w:trHeight w:val="1341"/>
        </w:trPr>
        <w:tc>
          <w:tcPr>
            <w:tcW w:w="826" w:type="dxa"/>
          </w:tcPr>
          <w:p w:rsidR="009635B5" w:rsidRDefault="009635B5" w:rsidP="009635B5">
            <w:pPr>
              <w:pStyle w:val="TableParagraph"/>
              <w:spacing w:line="273" w:lineRule="exact"/>
              <w:ind w:left="352"/>
              <w:rPr>
                <w:sz w:val="24"/>
              </w:rPr>
            </w:pPr>
            <w:r>
              <w:rPr>
                <w:sz w:val="24"/>
              </w:rPr>
              <w:t>3</w:t>
            </w:r>
          </w:p>
        </w:tc>
        <w:tc>
          <w:tcPr>
            <w:tcW w:w="5130" w:type="dxa"/>
          </w:tcPr>
          <w:p w:rsidR="009635B5" w:rsidRPr="009635B5" w:rsidRDefault="009635B5" w:rsidP="009635B5">
            <w:pPr>
              <w:pStyle w:val="TableParagraph"/>
              <w:ind w:left="107"/>
              <w:rPr>
                <w:sz w:val="24"/>
                <w:lang w:val="ru-RU"/>
              </w:rPr>
            </w:pPr>
            <w:r w:rsidRPr="009635B5">
              <w:rPr>
                <w:sz w:val="24"/>
                <w:lang w:val="ru-RU"/>
              </w:rPr>
              <w:t>Правоустанавливающий</w:t>
            </w:r>
            <w:r w:rsidRPr="009635B5">
              <w:rPr>
                <w:spacing w:val="-11"/>
                <w:sz w:val="24"/>
                <w:lang w:val="ru-RU"/>
              </w:rPr>
              <w:t xml:space="preserve"> </w:t>
            </w:r>
            <w:r w:rsidRPr="009635B5">
              <w:rPr>
                <w:sz w:val="24"/>
                <w:lang w:val="ru-RU"/>
              </w:rPr>
              <w:t>документ</w:t>
            </w:r>
            <w:r w:rsidRPr="009635B5">
              <w:rPr>
                <w:spacing w:val="-13"/>
                <w:sz w:val="24"/>
                <w:lang w:val="ru-RU"/>
              </w:rPr>
              <w:t xml:space="preserve"> </w:t>
            </w:r>
            <w:r w:rsidRPr="009635B5">
              <w:rPr>
                <w:sz w:val="24"/>
                <w:lang w:val="ru-RU"/>
              </w:rPr>
              <w:t>на</w:t>
            </w:r>
            <w:r w:rsidRPr="009635B5">
              <w:rPr>
                <w:spacing w:val="-14"/>
                <w:sz w:val="24"/>
                <w:lang w:val="ru-RU"/>
              </w:rPr>
              <w:t xml:space="preserve"> </w:t>
            </w:r>
            <w:r w:rsidRPr="009635B5">
              <w:rPr>
                <w:sz w:val="24"/>
                <w:lang w:val="ru-RU"/>
              </w:rPr>
              <w:t xml:space="preserve">объект </w:t>
            </w:r>
            <w:r w:rsidRPr="009635B5">
              <w:rPr>
                <w:spacing w:val="-2"/>
                <w:sz w:val="24"/>
                <w:lang w:val="ru-RU"/>
              </w:rPr>
              <w:t>недвижимости</w:t>
            </w:r>
          </w:p>
        </w:tc>
        <w:tc>
          <w:tcPr>
            <w:tcW w:w="3514" w:type="dxa"/>
          </w:tcPr>
          <w:p w:rsidR="009635B5" w:rsidRPr="009635B5" w:rsidRDefault="009635B5" w:rsidP="009635B5">
            <w:pPr>
              <w:pStyle w:val="TableParagraph"/>
              <w:rPr>
                <w:sz w:val="24"/>
                <w:lang w:val="ru-RU"/>
              </w:rPr>
            </w:pPr>
          </w:p>
        </w:tc>
      </w:tr>
      <w:tr w:rsidR="009635B5" w:rsidTr="009635B5">
        <w:trPr>
          <w:trHeight w:val="1339"/>
        </w:trPr>
        <w:tc>
          <w:tcPr>
            <w:tcW w:w="826" w:type="dxa"/>
          </w:tcPr>
          <w:p w:rsidR="009635B5" w:rsidRDefault="009635B5" w:rsidP="009635B5">
            <w:pPr>
              <w:pStyle w:val="TableParagraph"/>
              <w:spacing w:line="270" w:lineRule="exact"/>
              <w:ind w:left="352"/>
              <w:rPr>
                <w:sz w:val="24"/>
              </w:rPr>
            </w:pPr>
            <w:r>
              <w:rPr>
                <w:sz w:val="24"/>
              </w:rPr>
              <w:t>4</w:t>
            </w:r>
          </w:p>
        </w:tc>
        <w:tc>
          <w:tcPr>
            <w:tcW w:w="5130" w:type="dxa"/>
          </w:tcPr>
          <w:p w:rsidR="009635B5" w:rsidRDefault="009635B5" w:rsidP="009635B5">
            <w:pPr>
              <w:pStyle w:val="TableParagraph"/>
              <w:spacing w:line="270" w:lineRule="exact"/>
              <w:ind w:left="167"/>
              <w:rPr>
                <w:sz w:val="24"/>
              </w:rPr>
            </w:pPr>
            <w:proofErr w:type="spellStart"/>
            <w:r>
              <w:rPr>
                <w:sz w:val="24"/>
              </w:rPr>
              <w:t>Согласие</w:t>
            </w:r>
            <w:proofErr w:type="spellEnd"/>
            <w:r>
              <w:rPr>
                <w:spacing w:val="-3"/>
                <w:sz w:val="24"/>
              </w:rPr>
              <w:t xml:space="preserve"> </w:t>
            </w:r>
            <w:proofErr w:type="spellStart"/>
            <w:r>
              <w:rPr>
                <w:spacing w:val="-2"/>
                <w:sz w:val="24"/>
              </w:rPr>
              <w:t>залогодержателей</w:t>
            </w:r>
            <w:proofErr w:type="spellEnd"/>
          </w:p>
        </w:tc>
        <w:tc>
          <w:tcPr>
            <w:tcW w:w="3514" w:type="dxa"/>
          </w:tcPr>
          <w:p w:rsidR="009635B5" w:rsidRDefault="009635B5" w:rsidP="009635B5">
            <w:pPr>
              <w:pStyle w:val="TableParagraph"/>
              <w:rPr>
                <w:sz w:val="24"/>
              </w:rPr>
            </w:pPr>
          </w:p>
        </w:tc>
      </w:tr>
      <w:tr w:rsidR="009635B5" w:rsidTr="009635B5">
        <w:trPr>
          <w:trHeight w:val="1341"/>
        </w:trPr>
        <w:tc>
          <w:tcPr>
            <w:tcW w:w="826" w:type="dxa"/>
          </w:tcPr>
          <w:p w:rsidR="009635B5" w:rsidRDefault="009635B5" w:rsidP="009635B5">
            <w:pPr>
              <w:pStyle w:val="TableParagraph"/>
              <w:spacing w:line="273" w:lineRule="exact"/>
              <w:ind w:left="352"/>
              <w:rPr>
                <w:sz w:val="24"/>
              </w:rPr>
            </w:pPr>
            <w:r>
              <w:rPr>
                <w:sz w:val="24"/>
              </w:rPr>
              <w:t>5</w:t>
            </w:r>
          </w:p>
        </w:tc>
        <w:tc>
          <w:tcPr>
            <w:tcW w:w="5130" w:type="dxa"/>
          </w:tcPr>
          <w:p w:rsidR="009635B5" w:rsidRDefault="009635B5" w:rsidP="009635B5">
            <w:pPr>
              <w:pStyle w:val="TableParagraph"/>
              <w:spacing w:line="273" w:lineRule="exact"/>
              <w:ind w:left="107"/>
              <w:rPr>
                <w:sz w:val="24"/>
              </w:rPr>
            </w:pPr>
            <w:proofErr w:type="spellStart"/>
            <w:r>
              <w:rPr>
                <w:sz w:val="24"/>
              </w:rPr>
              <w:t>Согласие</w:t>
            </w:r>
            <w:proofErr w:type="spellEnd"/>
            <w:r>
              <w:rPr>
                <w:spacing w:val="-3"/>
                <w:sz w:val="24"/>
              </w:rPr>
              <w:t xml:space="preserve"> </w:t>
            </w:r>
            <w:proofErr w:type="spellStart"/>
            <w:r>
              <w:rPr>
                <w:spacing w:val="-2"/>
                <w:sz w:val="24"/>
              </w:rPr>
              <w:t>землепользователей</w:t>
            </w:r>
            <w:proofErr w:type="spellEnd"/>
          </w:p>
        </w:tc>
        <w:tc>
          <w:tcPr>
            <w:tcW w:w="3514" w:type="dxa"/>
          </w:tcPr>
          <w:p w:rsidR="009635B5" w:rsidRDefault="009635B5" w:rsidP="009635B5">
            <w:pPr>
              <w:pStyle w:val="TableParagraph"/>
              <w:rPr>
                <w:sz w:val="24"/>
              </w:rPr>
            </w:pPr>
          </w:p>
        </w:tc>
      </w:tr>
    </w:tbl>
    <w:p w:rsidR="009635B5" w:rsidRPr="005951B4" w:rsidRDefault="009635B5" w:rsidP="009635B5">
      <w:pPr>
        <w:pStyle w:val="a3"/>
        <w:spacing w:before="1"/>
        <w:jc w:val="left"/>
        <w:rPr>
          <w:b/>
          <w:sz w:val="20"/>
          <w:szCs w:val="20"/>
        </w:rPr>
      </w:pPr>
    </w:p>
    <w:p w:rsidR="009635B5" w:rsidRDefault="009635B5" w:rsidP="009635B5">
      <w:pPr>
        <w:spacing w:before="90"/>
        <w:ind w:left="137"/>
        <w:rPr>
          <w:sz w:val="24"/>
        </w:rPr>
      </w:pPr>
      <w:r>
        <w:rPr>
          <w:sz w:val="24"/>
        </w:rPr>
        <w:t>Результат</w:t>
      </w:r>
      <w:r>
        <w:rPr>
          <w:spacing w:val="-7"/>
          <w:sz w:val="24"/>
        </w:rPr>
        <w:t xml:space="preserve"> </w:t>
      </w:r>
      <w:r>
        <w:rPr>
          <w:sz w:val="24"/>
        </w:rPr>
        <w:t>предоставления</w:t>
      </w:r>
      <w:r>
        <w:rPr>
          <w:spacing w:val="-4"/>
          <w:sz w:val="24"/>
        </w:rPr>
        <w:t xml:space="preserve"> </w:t>
      </w:r>
      <w:r>
        <w:rPr>
          <w:sz w:val="24"/>
        </w:rPr>
        <w:t>услуги</w:t>
      </w:r>
      <w:r>
        <w:rPr>
          <w:spacing w:val="-4"/>
          <w:sz w:val="24"/>
        </w:rPr>
        <w:t xml:space="preserve"> </w:t>
      </w:r>
      <w:r>
        <w:rPr>
          <w:spacing w:val="-2"/>
          <w:sz w:val="24"/>
        </w:rPr>
        <w:t>прошу:</w:t>
      </w:r>
    </w:p>
    <w:p w:rsidR="009635B5" w:rsidRPr="005951B4" w:rsidRDefault="009635B5" w:rsidP="009635B5">
      <w:pPr>
        <w:pStyle w:val="a3"/>
        <w:spacing w:before="9"/>
        <w:jc w:val="left"/>
        <w:rPr>
          <w:sz w:val="20"/>
          <w:szCs w:val="20"/>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90"/>
        <w:gridCol w:w="849"/>
      </w:tblGrid>
      <w:tr w:rsidR="009635B5" w:rsidTr="009635B5">
        <w:trPr>
          <w:trHeight w:val="515"/>
        </w:trPr>
        <w:tc>
          <w:tcPr>
            <w:tcW w:w="8790" w:type="dxa"/>
          </w:tcPr>
          <w:p w:rsidR="009635B5" w:rsidRPr="009635B5" w:rsidRDefault="009635B5" w:rsidP="009635B5">
            <w:pPr>
              <w:pStyle w:val="TableParagraph"/>
              <w:spacing w:before="114"/>
              <w:ind w:left="107"/>
              <w:rPr>
                <w:sz w:val="24"/>
                <w:lang w:val="ru-RU"/>
              </w:rPr>
            </w:pPr>
            <w:r w:rsidRPr="009635B5">
              <w:rPr>
                <w:sz w:val="24"/>
                <w:lang w:val="ru-RU"/>
              </w:rPr>
              <w:t>направить</w:t>
            </w:r>
            <w:r w:rsidRPr="009635B5">
              <w:rPr>
                <w:spacing w:val="-3"/>
                <w:sz w:val="24"/>
                <w:lang w:val="ru-RU"/>
              </w:rPr>
              <w:t xml:space="preserve"> </w:t>
            </w:r>
            <w:r w:rsidRPr="009635B5">
              <w:rPr>
                <w:sz w:val="24"/>
                <w:lang w:val="ru-RU"/>
              </w:rPr>
              <w:t>в</w:t>
            </w:r>
            <w:r w:rsidRPr="009635B5">
              <w:rPr>
                <w:spacing w:val="-3"/>
                <w:sz w:val="24"/>
                <w:lang w:val="ru-RU"/>
              </w:rPr>
              <w:t xml:space="preserve"> </w:t>
            </w:r>
            <w:r w:rsidRPr="009635B5">
              <w:rPr>
                <w:sz w:val="24"/>
                <w:lang w:val="ru-RU"/>
              </w:rPr>
              <w:t>форме</w:t>
            </w:r>
            <w:r w:rsidRPr="009635B5">
              <w:rPr>
                <w:spacing w:val="-4"/>
                <w:sz w:val="24"/>
                <w:lang w:val="ru-RU"/>
              </w:rPr>
              <w:t xml:space="preserve"> </w:t>
            </w:r>
            <w:r w:rsidRPr="009635B5">
              <w:rPr>
                <w:sz w:val="24"/>
                <w:lang w:val="ru-RU"/>
              </w:rPr>
              <w:t>электронного</w:t>
            </w:r>
            <w:r w:rsidRPr="009635B5">
              <w:rPr>
                <w:spacing w:val="-2"/>
                <w:sz w:val="24"/>
                <w:lang w:val="ru-RU"/>
              </w:rPr>
              <w:t xml:space="preserve"> </w:t>
            </w:r>
            <w:r w:rsidRPr="009635B5">
              <w:rPr>
                <w:sz w:val="24"/>
                <w:lang w:val="ru-RU"/>
              </w:rPr>
              <w:t>документа</w:t>
            </w:r>
            <w:r w:rsidRPr="009635B5">
              <w:rPr>
                <w:spacing w:val="-1"/>
                <w:sz w:val="24"/>
                <w:lang w:val="ru-RU"/>
              </w:rPr>
              <w:t xml:space="preserve"> </w:t>
            </w:r>
            <w:r w:rsidRPr="009635B5">
              <w:rPr>
                <w:sz w:val="24"/>
                <w:lang w:val="ru-RU"/>
              </w:rPr>
              <w:t>в</w:t>
            </w:r>
            <w:r w:rsidRPr="009635B5">
              <w:rPr>
                <w:spacing w:val="-1"/>
                <w:sz w:val="24"/>
                <w:lang w:val="ru-RU"/>
              </w:rPr>
              <w:t xml:space="preserve"> </w:t>
            </w:r>
            <w:r w:rsidRPr="009635B5">
              <w:rPr>
                <w:sz w:val="24"/>
                <w:lang w:val="ru-RU"/>
              </w:rPr>
              <w:t>Личный</w:t>
            </w:r>
            <w:r w:rsidRPr="009635B5">
              <w:rPr>
                <w:spacing w:val="-4"/>
                <w:sz w:val="24"/>
                <w:lang w:val="ru-RU"/>
              </w:rPr>
              <w:t xml:space="preserve"> </w:t>
            </w:r>
            <w:r w:rsidRPr="009635B5">
              <w:rPr>
                <w:sz w:val="24"/>
                <w:lang w:val="ru-RU"/>
              </w:rPr>
              <w:t>кабинет</w:t>
            </w:r>
            <w:r w:rsidRPr="009635B5">
              <w:rPr>
                <w:spacing w:val="-4"/>
                <w:sz w:val="24"/>
                <w:lang w:val="ru-RU"/>
              </w:rPr>
              <w:t xml:space="preserve"> </w:t>
            </w:r>
            <w:r w:rsidRPr="009635B5">
              <w:rPr>
                <w:sz w:val="24"/>
                <w:lang w:val="ru-RU"/>
              </w:rPr>
              <w:t>на</w:t>
            </w:r>
            <w:r w:rsidRPr="009635B5">
              <w:rPr>
                <w:spacing w:val="-2"/>
                <w:sz w:val="24"/>
                <w:lang w:val="ru-RU"/>
              </w:rPr>
              <w:t xml:space="preserve"> ЕПГУ/РПГУ</w:t>
            </w:r>
          </w:p>
        </w:tc>
        <w:tc>
          <w:tcPr>
            <w:tcW w:w="849" w:type="dxa"/>
          </w:tcPr>
          <w:p w:rsidR="009635B5" w:rsidRPr="009635B5" w:rsidRDefault="009635B5" w:rsidP="009635B5">
            <w:pPr>
              <w:pStyle w:val="TableParagraph"/>
              <w:rPr>
                <w:lang w:val="ru-RU"/>
              </w:rPr>
            </w:pPr>
          </w:p>
        </w:tc>
      </w:tr>
      <w:tr w:rsidR="009635B5" w:rsidTr="009635B5">
        <w:trPr>
          <w:trHeight w:val="1067"/>
        </w:trPr>
        <w:tc>
          <w:tcPr>
            <w:tcW w:w="8790" w:type="dxa"/>
          </w:tcPr>
          <w:p w:rsidR="009635B5" w:rsidRPr="009635B5" w:rsidRDefault="009635B5" w:rsidP="009635B5">
            <w:pPr>
              <w:pStyle w:val="TableParagraph"/>
              <w:tabs>
                <w:tab w:val="left" w:pos="8635"/>
              </w:tabs>
              <w:spacing w:before="114"/>
              <w:ind w:left="107" w:right="99"/>
              <w:jc w:val="both"/>
              <w:rPr>
                <w:sz w:val="24"/>
                <w:lang w:val="ru-RU"/>
              </w:rPr>
            </w:pPr>
            <w:r w:rsidRPr="009635B5">
              <w:rPr>
                <w:sz w:val="24"/>
                <w:lang w:val="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r w:rsidRPr="009635B5">
              <w:rPr>
                <w:sz w:val="24"/>
                <w:u w:val="single"/>
                <w:lang w:val="ru-RU"/>
              </w:rPr>
              <w:tab/>
            </w:r>
          </w:p>
        </w:tc>
        <w:tc>
          <w:tcPr>
            <w:tcW w:w="849" w:type="dxa"/>
          </w:tcPr>
          <w:p w:rsidR="009635B5" w:rsidRPr="009635B5" w:rsidRDefault="009635B5" w:rsidP="009635B5">
            <w:pPr>
              <w:pStyle w:val="TableParagraph"/>
              <w:rPr>
                <w:lang w:val="ru-RU"/>
              </w:rPr>
            </w:pPr>
          </w:p>
        </w:tc>
      </w:tr>
      <w:tr w:rsidR="009635B5" w:rsidTr="009635B5">
        <w:trPr>
          <w:trHeight w:val="515"/>
        </w:trPr>
        <w:tc>
          <w:tcPr>
            <w:tcW w:w="8790" w:type="dxa"/>
          </w:tcPr>
          <w:p w:rsidR="009635B5" w:rsidRPr="009635B5" w:rsidRDefault="009635B5" w:rsidP="009635B5">
            <w:pPr>
              <w:pStyle w:val="TableParagraph"/>
              <w:tabs>
                <w:tab w:val="left" w:pos="8736"/>
              </w:tabs>
              <w:spacing w:before="114"/>
              <w:ind w:left="107"/>
              <w:rPr>
                <w:sz w:val="24"/>
                <w:lang w:val="ru-RU"/>
              </w:rPr>
            </w:pPr>
            <w:r w:rsidRPr="009635B5">
              <w:rPr>
                <w:sz w:val="24"/>
                <w:lang w:val="ru-RU"/>
              </w:rPr>
              <w:t>направить</w:t>
            </w:r>
            <w:r w:rsidRPr="009635B5">
              <w:rPr>
                <w:spacing w:val="52"/>
                <w:sz w:val="24"/>
                <w:lang w:val="ru-RU"/>
              </w:rPr>
              <w:t xml:space="preserve"> </w:t>
            </w:r>
            <w:r w:rsidRPr="009635B5">
              <w:rPr>
                <w:sz w:val="24"/>
                <w:lang w:val="ru-RU"/>
              </w:rPr>
              <w:t>на</w:t>
            </w:r>
            <w:r w:rsidRPr="009635B5">
              <w:rPr>
                <w:spacing w:val="-6"/>
                <w:sz w:val="24"/>
                <w:lang w:val="ru-RU"/>
              </w:rPr>
              <w:t xml:space="preserve"> </w:t>
            </w:r>
            <w:r w:rsidRPr="009635B5">
              <w:rPr>
                <w:sz w:val="24"/>
                <w:lang w:val="ru-RU"/>
              </w:rPr>
              <w:t>бумажном</w:t>
            </w:r>
            <w:r w:rsidRPr="009635B5">
              <w:rPr>
                <w:spacing w:val="-6"/>
                <w:sz w:val="24"/>
                <w:lang w:val="ru-RU"/>
              </w:rPr>
              <w:t xml:space="preserve"> </w:t>
            </w:r>
            <w:r w:rsidRPr="009635B5">
              <w:rPr>
                <w:sz w:val="24"/>
                <w:lang w:val="ru-RU"/>
              </w:rPr>
              <w:t>носителе</w:t>
            </w:r>
            <w:r w:rsidRPr="009635B5">
              <w:rPr>
                <w:spacing w:val="-4"/>
                <w:sz w:val="24"/>
                <w:lang w:val="ru-RU"/>
              </w:rPr>
              <w:t xml:space="preserve"> </w:t>
            </w:r>
            <w:r w:rsidRPr="009635B5">
              <w:rPr>
                <w:sz w:val="24"/>
                <w:lang w:val="ru-RU"/>
              </w:rPr>
              <w:t>на</w:t>
            </w:r>
            <w:r w:rsidRPr="009635B5">
              <w:rPr>
                <w:spacing w:val="-6"/>
                <w:sz w:val="24"/>
                <w:lang w:val="ru-RU"/>
              </w:rPr>
              <w:t xml:space="preserve"> </w:t>
            </w:r>
            <w:r w:rsidRPr="009635B5">
              <w:rPr>
                <w:sz w:val="24"/>
                <w:lang w:val="ru-RU"/>
              </w:rPr>
              <w:t>почтовый</w:t>
            </w:r>
            <w:r w:rsidRPr="009635B5">
              <w:rPr>
                <w:spacing w:val="-5"/>
                <w:sz w:val="24"/>
                <w:lang w:val="ru-RU"/>
              </w:rPr>
              <w:t xml:space="preserve"> </w:t>
            </w:r>
            <w:r w:rsidRPr="009635B5">
              <w:rPr>
                <w:sz w:val="24"/>
                <w:lang w:val="ru-RU"/>
              </w:rPr>
              <w:t>адрес:</w:t>
            </w:r>
            <w:r w:rsidRPr="009635B5">
              <w:rPr>
                <w:spacing w:val="-5"/>
                <w:sz w:val="24"/>
                <w:lang w:val="ru-RU"/>
              </w:rPr>
              <w:t xml:space="preserve"> </w:t>
            </w:r>
            <w:r w:rsidRPr="009635B5">
              <w:rPr>
                <w:sz w:val="24"/>
                <w:u w:val="single"/>
                <w:lang w:val="ru-RU"/>
              </w:rPr>
              <w:tab/>
            </w:r>
          </w:p>
        </w:tc>
        <w:tc>
          <w:tcPr>
            <w:tcW w:w="849" w:type="dxa"/>
          </w:tcPr>
          <w:p w:rsidR="009635B5" w:rsidRPr="009635B5" w:rsidRDefault="009635B5" w:rsidP="009635B5">
            <w:pPr>
              <w:pStyle w:val="TableParagraph"/>
              <w:rPr>
                <w:lang w:val="ru-RU"/>
              </w:rPr>
            </w:pPr>
          </w:p>
        </w:tc>
      </w:tr>
      <w:tr w:rsidR="009635B5" w:rsidTr="009635B5">
        <w:trPr>
          <w:trHeight w:val="470"/>
        </w:trPr>
        <w:tc>
          <w:tcPr>
            <w:tcW w:w="9639" w:type="dxa"/>
            <w:gridSpan w:val="2"/>
          </w:tcPr>
          <w:p w:rsidR="009635B5" w:rsidRPr="009635B5" w:rsidRDefault="009635B5" w:rsidP="009635B5">
            <w:pPr>
              <w:pStyle w:val="TableParagraph"/>
              <w:spacing w:before="118"/>
              <w:ind w:left="2720" w:right="2967"/>
              <w:jc w:val="center"/>
              <w:rPr>
                <w:i/>
                <w:sz w:val="20"/>
                <w:lang w:val="ru-RU"/>
              </w:rPr>
            </w:pPr>
            <w:r w:rsidRPr="009635B5">
              <w:rPr>
                <w:i/>
                <w:sz w:val="20"/>
                <w:lang w:val="ru-RU"/>
              </w:rPr>
              <w:t>Указывается</w:t>
            </w:r>
            <w:r w:rsidRPr="009635B5">
              <w:rPr>
                <w:i/>
                <w:spacing w:val="-7"/>
                <w:sz w:val="20"/>
                <w:lang w:val="ru-RU"/>
              </w:rPr>
              <w:t xml:space="preserve"> </w:t>
            </w:r>
            <w:r w:rsidRPr="009635B5">
              <w:rPr>
                <w:i/>
                <w:sz w:val="20"/>
                <w:lang w:val="ru-RU"/>
              </w:rPr>
              <w:t>один</w:t>
            </w:r>
            <w:r w:rsidRPr="009635B5">
              <w:rPr>
                <w:i/>
                <w:spacing w:val="-8"/>
                <w:sz w:val="20"/>
                <w:lang w:val="ru-RU"/>
              </w:rPr>
              <w:t xml:space="preserve"> </w:t>
            </w:r>
            <w:r w:rsidRPr="009635B5">
              <w:rPr>
                <w:i/>
                <w:sz w:val="20"/>
                <w:lang w:val="ru-RU"/>
              </w:rPr>
              <w:t>из</w:t>
            </w:r>
            <w:r w:rsidRPr="009635B5">
              <w:rPr>
                <w:i/>
                <w:spacing w:val="-8"/>
                <w:sz w:val="20"/>
                <w:lang w:val="ru-RU"/>
              </w:rPr>
              <w:t xml:space="preserve"> </w:t>
            </w:r>
            <w:r w:rsidRPr="009635B5">
              <w:rPr>
                <w:i/>
                <w:sz w:val="20"/>
                <w:lang w:val="ru-RU"/>
              </w:rPr>
              <w:t>перечисленных</w:t>
            </w:r>
            <w:r w:rsidRPr="009635B5">
              <w:rPr>
                <w:i/>
                <w:spacing w:val="-7"/>
                <w:sz w:val="20"/>
                <w:lang w:val="ru-RU"/>
              </w:rPr>
              <w:t xml:space="preserve"> </w:t>
            </w:r>
            <w:r w:rsidRPr="009635B5">
              <w:rPr>
                <w:i/>
                <w:spacing w:val="-2"/>
                <w:sz w:val="20"/>
                <w:lang w:val="ru-RU"/>
              </w:rPr>
              <w:t>способов</w:t>
            </w:r>
          </w:p>
        </w:tc>
      </w:tr>
    </w:tbl>
    <w:p w:rsidR="009635B5" w:rsidRDefault="009635B5" w:rsidP="009635B5">
      <w:pPr>
        <w:pStyle w:val="a3"/>
        <w:jc w:val="left"/>
        <w:rPr>
          <w:sz w:val="20"/>
        </w:rPr>
      </w:pPr>
    </w:p>
    <w:p w:rsidR="009635B5" w:rsidRDefault="009635B5" w:rsidP="009635B5">
      <w:pPr>
        <w:pStyle w:val="a3"/>
        <w:spacing w:before="9"/>
        <w:jc w:val="left"/>
        <w:rPr>
          <w:sz w:val="15"/>
        </w:rPr>
      </w:pPr>
      <w:r>
        <w:rPr>
          <w:noProof/>
          <w:lang w:eastAsia="ru-RU"/>
        </w:rPr>
        <mc:AlternateContent>
          <mc:Choice Requires="wps">
            <w:drawing>
              <wp:anchor distT="0" distB="0" distL="0" distR="0" simplePos="0" relativeHeight="251678720" behindDoc="1" locked="0" layoutInCell="1" allowOverlap="1" wp14:anchorId="625F680C" wp14:editId="01277D43">
                <wp:simplePos x="0" y="0"/>
                <wp:positionH relativeFrom="page">
                  <wp:posOffset>3331845</wp:posOffset>
                </wp:positionH>
                <wp:positionV relativeFrom="paragraph">
                  <wp:posOffset>130175</wp:posOffset>
                </wp:positionV>
                <wp:extent cx="1080770" cy="6350"/>
                <wp:effectExtent l="0" t="0" r="0" b="0"/>
                <wp:wrapTopAndBottom/>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262.35pt;margin-top:10.25pt;width:85.1pt;height:.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" fillcolor="black" stroked="f">
                <w10:wrap type="topAndBottom" anchorx="page"/>
              </v:rect>
            </w:pict>
          </mc:Fallback>
        </mc:AlternateContent>
      </w:r>
      <w:r>
        <w:rPr>
          <w:noProof/>
          <w:lang w:eastAsia="ru-RU"/>
        </w:rPr>
        <mc:AlternateContent>
          <mc:Choice Requires="wps">
            <w:drawing>
              <wp:anchor distT="0" distB="0" distL="0" distR="0" simplePos="0" relativeHeight="251679744" behindDoc="1" locked="0" layoutInCell="1" allowOverlap="1" wp14:anchorId="62FD3234" wp14:editId="267BDDF1">
                <wp:simplePos x="0" y="0"/>
                <wp:positionH relativeFrom="page">
                  <wp:posOffset>4953635</wp:posOffset>
                </wp:positionH>
                <wp:positionV relativeFrom="paragraph">
                  <wp:posOffset>130175</wp:posOffset>
                </wp:positionV>
                <wp:extent cx="1871980" cy="6350"/>
                <wp:effectExtent l="635" t="0" r="3810" b="0"/>
                <wp:wrapTopAndBottom/>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19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390.05pt;margin-top:10.25pt;width:147.4pt;height:.5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" fillcolor="black" stroked="f">
                <w10:wrap type="topAndBottom" anchorx="page"/>
              </v:rect>
            </w:pict>
          </mc:Fallback>
        </mc:AlternateContent>
      </w:r>
    </w:p>
    <w:p w:rsidR="009635B5" w:rsidRPr="00442A31" w:rsidRDefault="009635B5" w:rsidP="00442A31">
      <w:pPr>
        <w:tabs>
          <w:tab w:val="left" w:pos="5812"/>
        </w:tabs>
        <w:ind w:left="7820" w:right="2" w:hanging="3709"/>
        <w:rPr>
          <w:sz w:val="16"/>
        </w:rPr>
      </w:pPr>
      <w:proofErr w:type="gramStart"/>
      <w:r>
        <w:rPr>
          <w:spacing w:val="-2"/>
          <w:sz w:val="16"/>
        </w:rPr>
        <w:t>(подпись)</w:t>
      </w:r>
      <w:r>
        <w:rPr>
          <w:sz w:val="16"/>
        </w:rPr>
        <w:tab/>
        <w:t>(фамилия,</w:t>
      </w:r>
      <w:r>
        <w:rPr>
          <w:spacing w:val="-8"/>
          <w:sz w:val="16"/>
        </w:rPr>
        <w:t xml:space="preserve"> </w:t>
      </w:r>
      <w:r>
        <w:rPr>
          <w:sz w:val="16"/>
        </w:rPr>
        <w:t>имя,</w:t>
      </w:r>
      <w:r>
        <w:rPr>
          <w:spacing w:val="-6"/>
          <w:sz w:val="16"/>
        </w:rPr>
        <w:t xml:space="preserve"> </w:t>
      </w:r>
      <w:r>
        <w:rPr>
          <w:sz w:val="16"/>
        </w:rPr>
        <w:t>отчество</w:t>
      </w:r>
      <w:r>
        <w:rPr>
          <w:spacing w:val="-7"/>
          <w:sz w:val="16"/>
        </w:rPr>
        <w:t xml:space="preserve"> </w:t>
      </w:r>
      <w:r>
        <w:rPr>
          <w:sz w:val="16"/>
        </w:rPr>
        <w:t>(последнее</w:t>
      </w:r>
      <w:r>
        <w:rPr>
          <w:spacing w:val="-7"/>
          <w:sz w:val="16"/>
        </w:rPr>
        <w:t xml:space="preserve"> </w:t>
      </w:r>
      <w:r>
        <w:rPr>
          <w:sz w:val="16"/>
        </w:rPr>
        <w:t>-</w:t>
      </w:r>
      <w:r>
        <w:rPr>
          <w:spacing w:val="-7"/>
          <w:sz w:val="16"/>
        </w:rPr>
        <w:t xml:space="preserve"> </w:t>
      </w:r>
      <w:r>
        <w:rPr>
          <w:sz w:val="16"/>
        </w:rPr>
        <w:t>при</w:t>
      </w:r>
      <w:r>
        <w:rPr>
          <w:spacing w:val="40"/>
          <w:sz w:val="16"/>
        </w:rPr>
        <w:t xml:space="preserve"> </w:t>
      </w:r>
      <w:r>
        <w:rPr>
          <w:spacing w:val="-2"/>
          <w:sz w:val="16"/>
        </w:rPr>
        <w:t>наличии)</w:t>
      </w:r>
      <w:proofErr w:type="gramEnd"/>
    </w:p>
    <w:p w:rsidR="009635B5" w:rsidRDefault="009635B5" w:rsidP="00320CB4">
      <w:pPr>
        <w:spacing w:before="90"/>
        <w:ind w:left="197"/>
        <w:rPr>
          <w:sz w:val="24"/>
        </w:rPr>
        <w:sectPr w:rsidR="009635B5" w:rsidSect="00442A31">
          <w:pgSz w:w="11910" w:h="16840"/>
          <w:pgMar w:top="1134" w:right="850" w:bottom="1134" w:left="1701" w:header="427" w:footer="0" w:gutter="0"/>
          <w:cols w:space="720"/>
          <w:docGrid w:linePitch="299"/>
        </w:sectPr>
      </w:pPr>
      <w:r>
        <w:rPr>
          <w:spacing w:val="-4"/>
          <w:sz w:val="24"/>
        </w:rPr>
        <w:t>Дата</w:t>
      </w:r>
    </w:p>
    <w:p w:rsidR="009635B5" w:rsidRDefault="009635B5" w:rsidP="009635B5">
      <w:pPr>
        <w:pStyle w:val="a3"/>
        <w:spacing w:before="6"/>
        <w:jc w:val="left"/>
        <w:rPr>
          <w:sz w:val="16"/>
        </w:rPr>
      </w:pPr>
    </w:p>
    <w:p w:rsidR="00442A31" w:rsidRDefault="00442A31" w:rsidP="00442A31">
      <w:pPr>
        <w:pStyle w:val="a3"/>
        <w:ind w:right="3"/>
        <w:jc w:val="right"/>
      </w:pPr>
      <w:r>
        <w:t>Приложение № 4</w:t>
      </w:r>
    </w:p>
    <w:p w:rsidR="00442A31" w:rsidRDefault="00442A31" w:rsidP="00442A31">
      <w:pPr>
        <w:pStyle w:val="a3"/>
        <w:ind w:right="3"/>
        <w:jc w:val="right"/>
      </w:pPr>
      <w:r>
        <w:t xml:space="preserve">к Административному регламенту по предоставлению </w:t>
      </w:r>
    </w:p>
    <w:p w:rsidR="00442A31" w:rsidRDefault="00442A31" w:rsidP="00442A31">
      <w:pPr>
        <w:pStyle w:val="a3"/>
        <w:ind w:right="3"/>
        <w:jc w:val="right"/>
      </w:pPr>
      <w:r>
        <w:t xml:space="preserve"> муниципальной услуги «Утверждение схемы расположения </w:t>
      </w:r>
    </w:p>
    <w:p w:rsidR="00442A31" w:rsidRDefault="00442A31" w:rsidP="00442A31">
      <w:pPr>
        <w:pStyle w:val="a3"/>
        <w:ind w:right="3"/>
        <w:jc w:val="right"/>
      </w:pPr>
      <w:r>
        <w:t xml:space="preserve">земельного участка или земельных участков </w:t>
      </w:r>
    </w:p>
    <w:p w:rsidR="00442A31" w:rsidRDefault="00442A31" w:rsidP="00442A31">
      <w:pPr>
        <w:pStyle w:val="a3"/>
        <w:jc w:val="right"/>
      </w:pPr>
      <w:r>
        <w:t>на кадастровом плане территории»</w:t>
      </w:r>
    </w:p>
    <w:p w:rsidR="00442A31" w:rsidRDefault="00442A31" w:rsidP="00442A31">
      <w:pPr>
        <w:pStyle w:val="a3"/>
        <w:jc w:val="right"/>
        <w:rPr>
          <w:sz w:val="30"/>
        </w:rPr>
      </w:pPr>
      <w:r>
        <w:t xml:space="preserve"> </w:t>
      </w:r>
      <w:r>
        <w:rPr>
          <w:rFonts w:eastAsia="PMingLiU"/>
        </w:rPr>
        <w:t xml:space="preserve"> </w:t>
      </w:r>
    </w:p>
    <w:p w:rsidR="009635B5" w:rsidRPr="003B2784" w:rsidRDefault="009635B5" w:rsidP="003B2784">
      <w:pPr>
        <w:pStyle w:val="a3"/>
        <w:spacing w:before="8"/>
        <w:jc w:val="center"/>
      </w:pPr>
      <w:r w:rsidRPr="003B2784">
        <w:t>Состав,</w:t>
      </w:r>
      <w:r w:rsidRPr="003B2784">
        <w:rPr>
          <w:spacing w:val="-7"/>
        </w:rPr>
        <w:t xml:space="preserve"> </w:t>
      </w:r>
      <w:r w:rsidRPr="003B2784">
        <w:t>последовательность</w:t>
      </w:r>
      <w:r w:rsidRPr="003B2784">
        <w:rPr>
          <w:spacing w:val="-4"/>
        </w:rPr>
        <w:t xml:space="preserve"> </w:t>
      </w:r>
      <w:r w:rsidRPr="003B2784">
        <w:t>и</w:t>
      </w:r>
      <w:r w:rsidRPr="003B2784">
        <w:rPr>
          <w:spacing w:val="-5"/>
        </w:rPr>
        <w:t xml:space="preserve"> </w:t>
      </w:r>
      <w:r w:rsidRPr="003B2784">
        <w:t>сроки</w:t>
      </w:r>
      <w:r w:rsidRPr="003B2784">
        <w:rPr>
          <w:spacing w:val="-4"/>
        </w:rPr>
        <w:t xml:space="preserve"> </w:t>
      </w:r>
      <w:r w:rsidRPr="003B2784">
        <w:t>выполнения</w:t>
      </w:r>
      <w:r w:rsidRPr="003B2784">
        <w:rPr>
          <w:spacing w:val="-5"/>
        </w:rPr>
        <w:t xml:space="preserve"> </w:t>
      </w:r>
      <w:r w:rsidRPr="003B2784">
        <w:t>административных</w:t>
      </w:r>
      <w:r w:rsidRPr="003B2784">
        <w:rPr>
          <w:spacing w:val="-4"/>
        </w:rPr>
        <w:t xml:space="preserve"> </w:t>
      </w:r>
      <w:r w:rsidRPr="003B2784">
        <w:t>процедур</w:t>
      </w:r>
      <w:r w:rsidRPr="003B2784">
        <w:rPr>
          <w:spacing w:val="-5"/>
        </w:rPr>
        <w:t xml:space="preserve"> </w:t>
      </w:r>
      <w:r w:rsidRPr="003B2784">
        <w:t>(действий)</w:t>
      </w:r>
      <w:r w:rsidRPr="003B2784">
        <w:rPr>
          <w:spacing w:val="-4"/>
        </w:rPr>
        <w:t xml:space="preserve"> </w:t>
      </w:r>
      <w:r w:rsidRPr="003B2784">
        <w:t>при</w:t>
      </w:r>
      <w:r w:rsidRPr="003B2784">
        <w:rPr>
          <w:spacing w:val="4"/>
        </w:rPr>
        <w:t xml:space="preserve"> </w:t>
      </w:r>
      <w:r w:rsidRPr="003B2784">
        <w:t>предоставлении</w:t>
      </w:r>
    </w:p>
    <w:p w:rsidR="009635B5" w:rsidRPr="003B2784" w:rsidRDefault="009635B5" w:rsidP="009635B5">
      <w:pPr>
        <w:ind w:left="500" w:right="663"/>
        <w:jc w:val="center"/>
        <w:rPr>
          <w:sz w:val="28"/>
          <w:szCs w:val="28"/>
        </w:rPr>
      </w:pPr>
      <w:r w:rsidRPr="003B2784">
        <w:rPr>
          <w:sz w:val="28"/>
          <w:szCs w:val="28"/>
        </w:rPr>
        <w:t>муниципальной</w:t>
      </w:r>
      <w:r w:rsidRPr="003B2784">
        <w:rPr>
          <w:spacing w:val="-4"/>
          <w:sz w:val="28"/>
          <w:szCs w:val="28"/>
        </w:rPr>
        <w:t xml:space="preserve"> </w:t>
      </w:r>
      <w:r w:rsidRPr="003B2784">
        <w:rPr>
          <w:spacing w:val="-2"/>
          <w:sz w:val="28"/>
          <w:szCs w:val="28"/>
        </w:rPr>
        <w:t>услуги</w:t>
      </w:r>
    </w:p>
    <w:tbl>
      <w:tblPr>
        <w:tblStyle w:val="TableNormal"/>
        <w:tblW w:w="1575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9"/>
        <w:gridCol w:w="283"/>
        <w:gridCol w:w="2126"/>
        <w:gridCol w:w="142"/>
        <w:gridCol w:w="2126"/>
        <w:gridCol w:w="2268"/>
        <w:gridCol w:w="1971"/>
        <w:gridCol w:w="14"/>
        <w:gridCol w:w="162"/>
        <w:gridCol w:w="1950"/>
        <w:gridCol w:w="14"/>
        <w:gridCol w:w="20"/>
        <w:gridCol w:w="2376"/>
        <w:gridCol w:w="14"/>
        <w:gridCol w:w="20"/>
      </w:tblGrid>
      <w:tr w:rsidR="00320CB4" w:rsidTr="005B1E8D">
        <w:trPr>
          <w:trHeight w:val="1659"/>
        </w:trPr>
        <w:tc>
          <w:tcPr>
            <w:tcW w:w="2552" w:type="dxa"/>
            <w:gridSpan w:val="2"/>
          </w:tcPr>
          <w:p w:rsidR="003B2784" w:rsidRDefault="003B2784" w:rsidP="003B2784">
            <w:pPr>
              <w:pStyle w:val="TableParagraph"/>
              <w:ind w:right="144"/>
              <w:rPr>
                <w:sz w:val="24"/>
                <w:lang w:val="ru-RU"/>
              </w:rPr>
            </w:pPr>
          </w:p>
          <w:p w:rsidR="00320CB4" w:rsidRPr="00925FE2" w:rsidRDefault="00320CB4" w:rsidP="003B2784">
            <w:pPr>
              <w:pStyle w:val="TableParagraph"/>
              <w:ind w:right="144"/>
              <w:rPr>
                <w:sz w:val="24"/>
                <w:lang w:val="ru-RU"/>
              </w:rPr>
            </w:pPr>
            <w:r w:rsidRPr="00925FE2">
              <w:rPr>
                <w:sz w:val="24"/>
                <w:lang w:val="ru-RU"/>
              </w:rPr>
              <w:t>Основание</w:t>
            </w:r>
            <w:r w:rsidRPr="00925FE2">
              <w:rPr>
                <w:spacing w:val="-15"/>
                <w:sz w:val="24"/>
                <w:lang w:val="ru-RU"/>
              </w:rPr>
              <w:t xml:space="preserve"> </w:t>
            </w:r>
            <w:r w:rsidRPr="00925FE2">
              <w:rPr>
                <w:sz w:val="24"/>
                <w:lang w:val="ru-RU"/>
              </w:rPr>
              <w:t xml:space="preserve">для </w:t>
            </w:r>
            <w:r w:rsidRPr="00925FE2">
              <w:rPr>
                <w:spacing w:val="-2"/>
                <w:sz w:val="24"/>
                <w:lang w:val="ru-RU"/>
              </w:rPr>
              <w:t>начала</w:t>
            </w:r>
          </w:p>
          <w:p w:rsidR="00320CB4" w:rsidRPr="00925FE2" w:rsidRDefault="00320CB4" w:rsidP="003B2784">
            <w:pPr>
              <w:pStyle w:val="TableParagraph"/>
              <w:ind w:right="144"/>
              <w:rPr>
                <w:sz w:val="24"/>
                <w:lang w:val="ru-RU"/>
              </w:rPr>
            </w:pPr>
            <w:r w:rsidRPr="00925FE2">
              <w:rPr>
                <w:spacing w:val="-2"/>
                <w:sz w:val="24"/>
                <w:lang w:val="ru-RU"/>
              </w:rPr>
              <w:t>административной процедуры</w:t>
            </w:r>
          </w:p>
        </w:tc>
        <w:tc>
          <w:tcPr>
            <w:tcW w:w="2268" w:type="dxa"/>
            <w:gridSpan w:val="2"/>
          </w:tcPr>
          <w:p w:rsidR="003B2784" w:rsidRDefault="003B2784" w:rsidP="003B2784">
            <w:pPr>
              <w:pStyle w:val="TableParagraph"/>
              <w:ind w:right="183"/>
              <w:rPr>
                <w:sz w:val="24"/>
                <w:lang w:val="ru-RU"/>
              </w:rPr>
            </w:pPr>
          </w:p>
          <w:p w:rsidR="003B2784" w:rsidRDefault="00320CB4" w:rsidP="003B2784">
            <w:pPr>
              <w:pStyle w:val="TableParagraph"/>
              <w:ind w:right="183"/>
              <w:rPr>
                <w:spacing w:val="-15"/>
                <w:sz w:val="24"/>
                <w:lang w:val="ru-RU"/>
              </w:rPr>
            </w:pPr>
            <w:proofErr w:type="spellStart"/>
            <w:r>
              <w:rPr>
                <w:sz w:val="24"/>
              </w:rPr>
              <w:t>Содержание</w:t>
            </w:r>
            <w:proofErr w:type="spellEnd"/>
            <w:r>
              <w:rPr>
                <w:spacing w:val="-15"/>
                <w:sz w:val="24"/>
              </w:rPr>
              <w:t xml:space="preserve"> </w:t>
            </w:r>
          </w:p>
          <w:p w:rsidR="003B2784" w:rsidRDefault="00320CB4" w:rsidP="003B2784">
            <w:pPr>
              <w:pStyle w:val="TableParagraph"/>
              <w:ind w:right="183"/>
              <w:rPr>
                <w:sz w:val="24"/>
                <w:lang w:val="ru-RU"/>
              </w:rPr>
            </w:pPr>
            <w:proofErr w:type="spellStart"/>
            <w:r>
              <w:rPr>
                <w:sz w:val="24"/>
              </w:rPr>
              <w:t>административных</w:t>
            </w:r>
            <w:proofErr w:type="spellEnd"/>
            <w:r>
              <w:rPr>
                <w:sz w:val="24"/>
              </w:rPr>
              <w:t xml:space="preserve"> </w:t>
            </w:r>
          </w:p>
          <w:p w:rsidR="00320CB4" w:rsidRDefault="00320CB4" w:rsidP="003B2784">
            <w:pPr>
              <w:pStyle w:val="TableParagraph"/>
              <w:ind w:right="183"/>
              <w:rPr>
                <w:sz w:val="24"/>
              </w:rPr>
            </w:pPr>
            <w:proofErr w:type="spellStart"/>
            <w:r>
              <w:rPr>
                <w:spacing w:val="-2"/>
                <w:sz w:val="24"/>
              </w:rPr>
              <w:t>действий</w:t>
            </w:r>
            <w:proofErr w:type="spellEnd"/>
          </w:p>
        </w:tc>
        <w:tc>
          <w:tcPr>
            <w:tcW w:w="2126" w:type="dxa"/>
          </w:tcPr>
          <w:p w:rsidR="003B2784" w:rsidRDefault="003B2784" w:rsidP="003B2784">
            <w:pPr>
              <w:pStyle w:val="TableParagraph"/>
              <w:ind w:right="112"/>
              <w:rPr>
                <w:spacing w:val="-4"/>
                <w:sz w:val="24"/>
                <w:lang w:val="ru-RU"/>
              </w:rPr>
            </w:pPr>
          </w:p>
          <w:p w:rsidR="00320CB4" w:rsidRPr="00925FE2" w:rsidRDefault="00320CB4" w:rsidP="003B2784">
            <w:pPr>
              <w:pStyle w:val="TableParagraph"/>
              <w:ind w:right="112"/>
              <w:rPr>
                <w:sz w:val="24"/>
                <w:lang w:val="ru-RU"/>
              </w:rPr>
            </w:pPr>
            <w:r w:rsidRPr="00925FE2">
              <w:rPr>
                <w:spacing w:val="-4"/>
                <w:sz w:val="24"/>
                <w:lang w:val="ru-RU"/>
              </w:rPr>
              <w:t xml:space="preserve">Срок </w:t>
            </w:r>
            <w:r w:rsidR="003B2784">
              <w:rPr>
                <w:spacing w:val="-2"/>
                <w:sz w:val="24"/>
                <w:lang w:val="ru-RU"/>
              </w:rPr>
              <w:t xml:space="preserve">выполнения </w:t>
            </w:r>
            <w:proofErr w:type="gramStart"/>
            <w:r w:rsidR="003B2784">
              <w:rPr>
                <w:spacing w:val="-2"/>
                <w:sz w:val="24"/>
                <w:lang w:val="ru-RU"/>
              </w:rPr>
              <w:t>администрати</w:t>
            </w:r>
            <w:r w:rsidRPr="00925FE2">
              <w:rPr>
                <w:spacing w:val="-4"/>
                <w:sz w:val="24"/>
                <w:lang w:val="ru-RU"/>
              </w:rPr>
              <w:t>вных</w:t>
            </w:r>
            <w:proofErr w:type="gramEnd"/>
          </w:p>
          <w:p w:rsidR="00320CB4" w:rsidRPr="00925FE2" w:rsidRDefault="00320CB4" w:rsidP="003B2784">
            <w:pPr>
              <w:pStyle w:val="TableParagraph"/>
              <w:ind w:right="350"/>
              <w:rPr>
                <w:sz w:val="24"/>
                <w:lang w:val="ru-RU"/>
              </w:rPr>
            </w:pPr>
            <w:r w:rsidRPr="00925FE2">
              <w:rPr>
                <w:spacing w:val="-2"/>
                <w:sz w:val="24"/>
                <w:lang w:val="ru-RU"/>
              </w:rPr>
              <w:t>действий</w:t>
            </w:r>
          </w:p>
        </w:tc>
        <w:tc>
          <w:tcPr>
            <w:tcW w:w="2268" w:type="dxa"/>
          </w:tcPr>
          <w:p w:rsidR="003B2784" w:rsidRDefault="003B2784" w:rsidP="003B2784">
            <w:pPr>
              <w:pStyle w:val="TableParagraph"/>
              <w:ind w:right="108"/>
              <w:rPr>
                <w:spacing w:val="-2"/>
                <w:sz w:val="24"/>
                <w:lang w:val="ru-RU"/>
              </w:rPr>
            </w:pPr>
          </w:p>
          <w:p w:rsidR="00320CB4" w:rsidRPr="00925FE2" w:rsidRDefault="003B2784" w:rsidP="003B2784">
            <w:pPr>
              <w:pStyle w:val="TableParagraph"/>
              <w:ind w:right="108"/>
              <w:rPr>
                <w:sz w:val="24"/>
                <w:lang w:val="ru-RU"/>
              </w:rPr>
            </w:pPr>
            <w:r>
              <w:rPr>
                <w:spacing w:val="-2"/>
                <w:sz w:val="24"/>
                <w:lang w:val="ru-RU"/>
              </w:rPr>
              <w:t>Должност</w:t>
            </w:r>
            <w:r w:rsidR="00320CB4" w:rsidRPr="00925FE2">
              <w:rPr>
                <w:sz w:val="24"/>
                <w:lang w:val="ru-RU"/>
              </w:rPr>
              <w:t xml:space="preserve">ное лицо, </w:t>
            </w:r>
            <w:r>
              <w:rPr>
                <w:spacing w:val="-2"/>
                <w:sz w:val="24"/>
                <w:lang w:val="ru-RU"/>
              </w:rPr>
              <w:t>ответствен</w:t>
            </w:r>
            <w:r w:rsidR="00320CB4" w:rsidRPr="00925FE2">
              <w:rPr>
                <w:sz w:val="24"/>
                <w:lang w:val="ru-RU"/>
              </w:rPr>
              <w:t xml:space="preserve">ное за </w:t>
            </w:r>
            <w:r>
              <w:rPr>
                <w:spacing w:val="-2"/>
                <w:sz w:val="24"/>
                <w:lang w:val="ru-RU"/>
              </w:rPr>
              <w:t>выполнен</w:t>
            </w:r>
            <w:r w:rsidR="00320CB4" w:rsidRPr="00925FE2">
              <w:rPr>
                <w:spacing w:val="-6"/>
                <w:sz w:val="24"/>
                <w:lang w:val="ru-RU"/>
              </w:rPr>
              <w:t>ие</w:t>
            </w:r>
          </w:p>
          <w:p w:rsidR="00320CB4" w:rsidRPr="003B2784" w:rsidRDefault="003B2784" w:rsidP="003B2784">
            <w:pPr>
              <w:pStyle w:val="TableParagraph"/>
              <w:ind w:right="108"/>
              <w:rPr>
                <w:sz w:val="24"/>
                <w:lang w:val="ru-RU"/>
              </w:rPr>
            </w:pPr>
            <w:r w:rsidRPr="003B2784">
              <w:rPr>
                <w:spacing w:val="-2"/>
                <w:sz w:val="24"/>
                <w:lang w:val="ru-RU"/>
              </w:rPr>
              <w:t>администр</w:t>
            </w:r>
            <w:r w:rsidR="00320CB4" w:rsidRPr="003B2784">
              <w:rPr>
                <w:spacing w:val="-2"/>
                <w:sz w:val="24"/>
                <w:lang w:val="ru-RU"/>
              </w:rPr>
              <w:t>ативного действия</w:t>
            </w:r>
          </w:p>
        </w:tc>
        <w:tc>
          <w:tcPr>
            <w:tcW w:w="2147" w:type="dxa"/>
            <w:gridSpan w:val="3"/>
          </w:tcPr>
          <w:p w:rsidR="003B2784" w:rsidRDefault="003B2784" w:rsidP="003B2784">
            <w:pPr>
              <w:pStyle w:val="TableParagraph"/>
              <w:ind w:right="449"/>
              <w:rPr>
                <w:spacing w:val="-2"/>
                <w:sz w:val="24"/>
                <w:lang w:val="ru-RU"/>
              </w:rPr>
            </w:pPr>
          </w:p>
          <w:p w:rsidR="00320CB4" w:rsidRPr="00925FE2" w:rsidRDefault="00320CB4" w:rsidP="003B2784">
            <w:pPr>
              <w:pStyle w:val="TableParagraph"/>
              <w:ind w:right="449"/>
              <w:rPr>
                <w:sz w:val="24"/>
                <w:lang w:val="ru-RU"/>
              </w:rPr>
            </w:pPr>
            <w:r w:rsidRPr="00925FE2">
              <w:rPr>
                <w:spacing w:val="-2"/>
                <w:sz w:val="24"/>
                <w:lang w:val="ru-RU"/>
              </w:rPr>
              <w:t>Место выполнения</w:t>
            </w:r>
          </w:p>
          <w:p w:rsidR="00320CB4" w:rsidRPr="00925FE2" w:rsidRDefault="00320CB4" w:rsidP="003B2784">
            <w:pPr>
              <w:pStyle w:val="TableParagraph"/>
              <w:ind w:right="122"/>
              <w:rPr>
                <w:sz w:val="24"/>
                <w:lang w:val="ru-RU"/>
              </w:rPr>
            </w:pPr>
            <w:r w:rsidRPr="00925FE2">
              <w:rPr>
                <w:spacing w:val="-2"/>
                <w:sz w:val="24"/>
                <w:lang w:val="ru-RU"/>
              </w:rPr>
              <w:t>административног</w:t>
            </w:r>
            <w:r w:rsidR="003B2784">
              <w:rPr>
                <w:spacing w:val="-2"/>
                <w:sz w:val="24"/>
                <w:lang w:val="ru-RU"/>
              </w:rPr>
              <w:t>о</w:t>
            </w:r>
            <w:r w:rsidRPr="00925FE2">
              <w:rPr>
                <w:spacing w:val="-2"/>
                <w:sz w:val="24"/>
                <w:lang w:val="ru-RU"/>
              </w:rPr>
              <w:t xml:space="preserve"> </w:t>
            </w:r>
            <w:r w:rsidRPr="00925FE2">
              <w:rPr>
                <w:sz w:val="24"/>
                <w:lang w:val="ru-RU"/>
              </w:rPr>
              <w:t xml:space="preserve">действия/ </w:t>
            </w:r>
            <w:proofErr w:type="gramStart"/>
            <w:r w:rsidRPr="00925FE2">
              <w:rPr>
                <w:spacing w:val="-2"/>
                <w:sz w:val="24"/>
                <w:lang w:val="ru-RU"/>
              </w:rPr>
              <w:t>используемая</w:t>
            </w:r>
            <w:proofErr w:type="gramEnd"/>
          </w:p>
          <w:p w:rsidR="00320CB4" w:rsidRPr="003B4F00" w:rsidRDefault="00320CB4" w:rsidP="003B2784">
            <w:pPr>
              <w:pStyle w:val="TableParagraph"/>
              <w:ind w:right="122"/>
              <w:rPr>
                <w:sz w:val="24"/>
                <w:lang w:val="ru-RU"/>
              </w:rPr>
            </w:pPr>
            <w:r w:rsidRPr="003B4F00">
              <w:rPr>
                <w:spacing w:val="-2"/>
                <w:sz w:val="24"/>
                <w:lang w:val="ru-RU"/>
              </w:rPr>
              <w:t>информационная система</w:t>
            </w:r>
          </w:p>
        </w:tc>
        <w:tc>
          <w:tcPr>
            <w:tcW w:w="1984" w:type="dxa"/>
            <w:gridSpan w:val="3"/>
          </w:tcPr>
          <w:p w:rsidR="00320CB4" w:rsidRDefault="00320CB4" w:rsidP="003B2784">
            <w:pPr>
              <w:pStyle w:val="TableParagraph"/>
              <w:spacing w:before="224"/>
              <w:ind w:right="406"/>
              <w:jc w:val="both"/>
              <w:rPr>
                <w:sz w:val="24"/>
              </w:rPr>
            </w:pPr>
            <w:proofErr w:type="spellStart"/>
            <w:r>
              <w:rPr>
                <w:spacing w:val="-2"/>
                <w:sz w:val="24"/>
              </w:rPr>
              <w:t>Критерии</w:t>
            </w:r>
            <w:proofErr w:type="spellEnd"/>
            <w:r>
              <w:rPr>
                <w:spacing w:val="-2"/>
                <w:sz w:val="24"/>
              </w:rPr>
              <w:t xml:space="preserve"> </w:t>
            </w:r>
            <w:proofErr w:type="spellStart"/>
            <w:r>
              <w:rPr>
                <w:spacing w:val="-2"/>
                <w:sz w:val="24"/>
              </w:rPr>
              <w:t>принятия</w:t>
            </w:r>
            <w:proofErr w:type="spellEnd"/>
            <w:r>
              <w:rPr>
                <w:spacing w:val="-2"/>
                <w:sz w:val="24"/>
              </w:rPr>
              <w:t xml:space="preserve"> </w:t>
            </w:r>
            <w:proofErr w:type="spellStart"/>
            <w:r>
              <w:rPr>
                <w:spacing w:val="-2"/>
                <w:sz w:val="24"/>
              </w:rPr>
              <w:t>решения</w:t>
            </w:r>
            <w:proofErr w:type="spellEnd"/>
          </w:p>
        </w:tc>
        <w:tc>
          <w:tcPr>
            <w:tcW w:w="2410" w:type="dxa"/>
            <w:gridSpan w:val="3"/>
          </w:tcPr>
          <w:p w:rsidR="003B2784" w:rsidRDefault="003B2784" w:rsidP="003B2784">
            <w:pPr>
              <w:pStyle w:val="TableParagraph"/>
              <w:ind w:right="233"/>
              <w:rPr>
                <w:spacing w:val="-2"/>
                <w:sz w:val="24"/>
                <w:lang w:val="ru-RU"/>
              </w:rPr>
            </w:pPr>
          </w:p>
          <w:p w:rsidR="00320CB4" w:rsidRPr="00925FE2" w:rsidRDefault="00320CB4" w:rsidP="003B2784">
            <w:pPr>
              <w:pStyle w:val="TableParagraph"/>
              <w:ind w:right="233"/>
              <w:rPr>
                <w:sz w:val="24"/>
                <w:lang w:val="ru-RU"/>
              </w:rPr>
            </w:pPr>
            <w:r w:rsidRPr="00925FE2">
              <w:rPr>
                <w:spacing w:val="-2"/>
                <w:sz w:val="24"/>
                <w:lang w:val="ru-RU"/>
              </w:rPr>
              <w:t>Результат</w:t>
            </w:r>
          </w:p>
          <w:p w:rsidR="00320CB4" w:rsidRPr="00925FE2" w:rsidRDefault="00320CB4" w:rsidP="003B2784">
            <w:pPr>
              <w:pStyle w:val="TableParagraph"/>
              <w:ind w:right="233"/>
              <w:rPr>
                <w:sz w:val="24"/>
                <w:lang w:val="ru-RU"/>
              </w:rPr>
            </w:pPr>
            <w:r w:rsidRPr="00925FE2">
              <w:rPr>
                <w:spacing w:val="-2"/>
                <w:sz w:val="24"/>
                <w:lang w:val="ru-RU"/>
              </w:rPr>
              <w:t xml:space="preserve">административного </w:t>
            </w:r>
            <w:r w:rsidRPr="00925FE2">
              <w:rPr>
                <w:sz w:val="24"/>
                <w:lang w:val="ru-RU"/>
              </w:rPr>
              <w:t>действия, способ</w:t>
            </w:r>
          </w:p>
          <w:p w:rsidR="00320CB4" w:rsidRPr="00925FE2" w:rsidRDefault="00320CB4" w:rsidP="003B2784">
            <w:pPr>
              <w:pStyle w:val="TableParagraph"/>
              <w:ind w:right="233"/>
              <w:rPr>
                <w:sz w:val="24"/>
                <w:lang w:val="ru-RU"/>
              </w:rPr>
            </w:pPr>
            <w:r w:rsidRPr="00925FE2">
              <w:rPr>
                <w:spacing w:val="-2"/>
                <w:sz w:val="24"/>
                <w:lang w:val="ru-RU"/>
              </w:rPr>
              <w:t>фиксации</w:t>
            </w:r>
          </w:p>
        </w:tc>
      </w:tr>
      <w:tr w:rsidR="00320CB4" w:rsidTr="005B1E8D">
        <w:trPr>
          <w:trHeight w:val="277"/>
        </w:trPr>
        <w:tc>
          <w:tcPr>
            <w:tcW w:w="15755" w:type="dxa"/>
            <w:gridSpan w:val="15"/>
          </w:tcPr>
          <w:p w:rsidR="00320CB4" w:rsidRPr="00925FE2" w:rsidRDefault="00320CB4" w:rsidP="00493E94">
            <w:pPr>
              <w:pStyle w:val="TableParagraph"/>
              <w:spacing w:line="258" w:lineRule="exact"/>
              <w:ind w:left="5264"/>
              <w:rPr>
                <w:sz w:val="24"/>
                <w:lang w:val="ru-RU"/>
              </w:rPr>
            </w:pPr>
            <w:r w:rsidRPr="00925FE2">
              <w:rPr>
                <w:sz w:val="24"/>
                <w:lang w:val="ru-RU"/>
              </w:rPr>
              <w:t>1.</w:t>
            </w:r>
            <w:r w:rsidR="003B2784">
              <w:rPr>
                <w:spacing w:val="27"/>
                <w:sz w:val="24"/>
                <w:lang w:val="ru-RU"/>
              </w:rPr>
              <w:t xml:space="preserve"> </w:t>
            </w:r>
            <w:r w:rsidRPr="00925FE2">
              <w:rPr>
                <w:sz w:val="24"/>
                <w:lang w:val="ru-RU"/>
              </w:rPr>
              <w:t>Проверка</w:t>
            </w:r>
            <w:r w:rsidRPr="00925FE2">
              <w:rPr>
                <w:spacing w:val="-1"/>
                <w:sz w:val="24"/>
                <w:lang w:val="ru-RU"/>
              </w:rPr>
              <w:t xml:space="preserve"> </w:t>
            </w:r>
            <w:r w:rsidRPr="00925FE2">
              <w:rPr>
                <w:sz w:val="24"/>
                <w:lang w:val="ru-RU"/>
              </w:rPr>
              <w:t>документов</w:t>
            </w:r>
            <w:r w:rsidRPr="00925FE2">
              <w:rPr>
                <w:spacing w:val="-2"/>
                <w:sz w:val="24"/>
                <w:lang w:val="ru-RU"/>
              </w:rPr>
              <w:t xml:space="preserve"> </w:t>
            </w:r>
            <w:r w:rsidRPr="00925FE2">
              <w:rPr>
                <w:sz w:val="24"/>
                <w:lang w:val="ru-RU"/>
              </w:rPr>
              <w:t>и регистрация</w:t>
            </w:r>
            <w:r w:rsidRPr="00925FE2">
              <w:rPr>
                <w:spacing w:val="-1"/>
                <w:sz w:val="24"/>
                <w:lang w:val="ru-RU"/>
              </w:rPr>
              <w:t xml:space="preserve"> </w:t>
            </w:r>
            <w:r w:rsidRPr="00925FE2">
              <w:rPr>
                <w:spacing w:val="-2"/>
                <w:sz w:val="24"/>
                <w:lang w:val="ru-RU"/>
              </w:rPr>
              <w:t>заявления</w:t>
            </w:r>
          </w:p>
        </w:tc>
      </w:tr>
      <w:tr w:rsidR="003B2784" w:rsidTr="00442A31">
        <w:trPr>
          <w:trHeight w:val="3334"/>
        </w:trPr>
        <w:tc>
          <w:tcPr>
            <w:tcW w:w="2552" w:type="dxa"/>
            <w:gridSpan w:val="2"/>
            <w:vMerge w:val="restart"/>
            <w:tcBorders>
              <w:bottom w:val="single" w:sz="4" w:space="0" w:color="000000"/>
            </w:tcBorders>
          </w:tcPr>
          <w:p w:rsidR="003B2784" w:rsidRPr="003B2784" w:rsidRDefault="003B2784" w:rsidP="003B2784">
            <w:pPr>
              <w:pStyle w:val="TableParagraph"/>
              <w:spacing w:line="255" w:lineRule="exact"/>
              <w:rPr>
                <w:sz w:val="24"/>
                <w:lang w:val="ru-RU"/>
              </w:rPr>
            </w:pPr>
            <w:r w:rsidRPr="003B2784">
              <w:rPr>
                <w:spacing w:val="-2"/>
                <w:sz w:val="24"/>
                <w:lang w:val="ru-RU"/>
              </w:rPr>
              <w:t>Поступление</w:t>
            </w:r>
          </w:p>
          <w:p w:rsidR="003B2784" w:rsidRPr="003B2784" w:rsidRDefault="003B2784" w:rsidP="003B2784">
            <w:pPr>
              <w:pStyle w:val="TableParagraph"/>
              <w:spacing w:line="256" w:lineRule="exact"/>
              <w:rPr>
                <w:sz w:val="24"/>
                <w:lang w:val="ru-RU"/>
              </w:rPr>
            </w:pPr>
            <w:r w:rsidRPr="003B2784">
              <w:rPr>
                <w:sz w:val="24"/>
                <w:lang w:val="ru-RU"/>
              </w:rPr>
              <w:t>заявления</w:t>
            </w:r>
            <w:r w:rsidRPr="003B2784">
              <w:rPr>
                <w:spacing w:val="-3"/>
                <w:sz w:val="24"/>
                <w:lang w:val="ru-RU"/>
              </w:rPr>
              <w:t xml:space="preserve"> </w:t>
            </w:r>
            <w:r w:rsidRPr="003B2784">
              <w:rPr>
                <w:spacing w:val="-10"/>
                <w:sz w:val="24"/>
                <w:lang w:val="ru-RU"/>
              </w:rPr>
              <w:t>и</w:t>
            </w:r>
          </w:p>
          <w:p w:rsidR="003B2784" w:rsidRPr="003B2784" w:rsidRDefault="003B2784" w:rsidP="003B2784">
            <w:pPr>
              <w:pStyle w:val="TableParagraph"/>
              <w:spacing w:line="256" w:lineRule="exact"/>
              <w:rPr>
                <w:sz w:val="24"/>
                <w:lang w:val="ru-RU"/>
              </w:rPr>
            </w:pPr>
            <w:r w:rsidRPr="003B2784">
              <w:rPr>
                <w:sz w:val="24"/>
                <w:lang w:val="ru-RU"/>
              </w:rPr>
              <w:t>документов</w:t>
            </w:r>
            <w:r w:rsidRPr="003B2784">
              <w:rPr>
                <w:spacing w:val="-4"/>
                <w:sz w:val="24"/>
                <w:lang w:val="ru-RU"/>
              </w:rPr>
              <w:t xml:space="preserve"> </w:t>
            </w:r>
            <w:proofErr w:type="gramStart"/>
            <w:r w:rsidRPr="003B2784">
              <w:rPr>
                <w:spacing w:val="-5"/>
                <w:sz w:val="24"/>
                <w:lang w:val="ru-RU"/>
              </w:rPr>
              <w:t>для</w:t>
            </w:r>
            <w:proofErr w:type="gramEnd"/>
          </w:p>
          <w:p w:rsidR="003B2784" w:rsidRPr="003B2784" w:rsidRDefault="003B2784" w:rsidP="003B2784">
            <w:pPr>
              <w:pStyle w:val="TableParagraph"/>
              <w:spacing w:line="256" w:lineRule="exact"/>
              <w:rPr>
                <w:sz w:val="24"/>
                <w:lang w:val="ru-RU"/>
              </w:rPr>
            </w:pPr>
            <w:r w:rsidRPr="003B2784">
              <w:rPr>
                <w:spacing w:val="-2"/>
                <w:sz w:val="24"/>
                <w:lang w:val="ru-RU"/>
              </w:rPr>
              <w:t>предоставления</w:t>
            </w:r>
          </w:p>
          <w:p w:rsidR="003B2784" w:rsidRPr="00F73753" w:rsidRDefault="003B2784" w:rsidP="003B2784">
            <w:pPr>
              <w:pStyle w:val="TableParagraph"/>
              <w:spacing w:line="256" w:lineRule="exact"/>
              <w:rPr>
                <w:sz w:val="24"/>
                <w:lang w:val="ru-RU"/>
              </w:rPr>
            </w:pPr>
            <w:r>
              <w:rPr>
                <w:sz w:val="24"/>
                <w:lang w:val="ru-RU"/>
              </w:rPr>
              <w:t>муниципальной</w:t>
            </w:r>
          </w:p>
          <w:p w:rsidR="003B2784" w:rsidRPr="00F73753" w:rsidRDefault="003B2784" w:rsidP="003B2784">
            <w:pPr>
              <w:pStyle w:val="TableParagraph"/>
              <w:spacing w:line="256" w:lineRule="exact"/>
              <w:rPr>
                <w:sz w:val="24"/>
                <w:lang w:val="ru-RU"/>
              </w:rPr>
            </w:pPr>
            <w:r>
              <w:rPr>
                <w:spacing w:val="-2"/>
                <w:sz w:val="24"/>
                <w:lang w:val="ru-RU"/>
              </w:rPr>
              <w:t xml:space="preserve">услуги </w:t>
            </w:r>
            <w:proofErr w:type="gramStart"/>
            <w:r>
              <w:rPr>
                <w:spacing w:val="-2"/>
                <w:sz w:val="24"/>
                <w:lang w:val="ru-RU"/>
              </w:rPr>
              <w:t>в</w:t>
            </w:r>
            <w:proofErr w:type="gramEnd"/>
            <w:r>
              <w:rPr>
                <w:spacing w:val="-2"/>
                <w:sz w:val="24"/>
                <w:lang w:val="ru-RU"/>
              </w:rPr>
              <w:t xml:space="preserve"> </w:t>
            </w:r>
          </w:p>
          <w:p w:rsidR="003B2784" w:rsidRPr="00F73753" w:rsidRDefault="003B2784" w:rsidP="003B2784">
            <w:pPr>
              <w:pStyle w:val="TableParagraph"/>
              <w:spacing w:line="257" w:lineRule="exact"/>
              <w:rPr>
                <w:sz w:val="24"/>
                <w:lang w:val="ru-RU"/>
              </w:rPr>
            </w:pPr>
            <w:r>
              <w:rPr>
                <w:sz w:val="24"/>
                <w:lang w:val="ru-RU"/>
              </w:rPr>
              <w:t xml:space="preserve">Администрацию </w:t>
            </w:r>
          </w:p>
          <w:p w:rsidR="003B2784" w:rsidRPr="003B2784" w:rsidRDefault="003B2784" w:rsidP="003B2784">
            <w:pPr>
              <w:pStyle w:val="TableParagraph"/>
              <w:spacing w:line="251" w:lineRule="exact"/>
              <w:rPr>
                <w:sz w:val="24"/>
                <w:lang w:val="ru-RU"/>
              </w:rPr>
            </w:pPr>
            <w:r>
              <w:rPr>
                <w:sz w:val="24"/>
                <w:lang w:val="ru-RU"/>
              </w:rPr>
              <w:t>Колпашевского района</w:t>
            </w:r>
          </w:p>
        </w:tc>
        <w:tc>
          <w:tcPr>
            <w:tcW w:w="2268" w:type="dxa"/>
            <w:gridSpan w:val="2"/>
            <w:tcBorders>
              <w:bottom w:val="single" w:sz="4" w:space="0" w:color="000000"/>
            </w:tcBorders>
          </w:tcPr>
          <w:p w:rsidR="003B2784" w:rsidRPr="003B2784" w:rsidRDefault="003B2784" w:rsidP="003B2784">
            <w:pPr>
              <w:pStyle w:val="TableParagraph"/>
              <w:spacing w:line="255" w:lineRule="exact"/>
              <w:rPr>
                <w:sz w:val="24"/>
                <w:lang w:val="ru-RU"/>
              </w:rPr>
            </w:pPr>
            <w:r w:rsidRPr="003B2784">
              <w:rPr>
                <w:sz w:val="24"/>
                <w:lang w:val="ru-RU"/>
              </w:rPr>
              <w:t>Прием</w:t>
            </w:r>
            <w:r w:rsidRPr="003B2784">
              <w:rPr>
                <w:spacing w:val="-3"/>
                <w:sz w:val="24"/>
                <w:lang w:val="ru-RU"/>
              </w:rPr>
              <w:t xml:space="preserve"> </w:t>
            </w:r>
            <w:r w:rsidRPr="003B2784">
              <w:rPr>
                <w:sz w:val="24"/>
                <w:lang w:val="ru-RU"/>
              </w:rPr>
              <w:t>и</w:t>
            </w:r>
            <w:r w:rsidRPr="003B2784">
              <w:rPr>
                <w:spacing w:val="-1"/>
                <w:sz w:val="24"/>
                <w:lang w:val="ru-RU"/>
              </w:rPr>
              <w:t xml:space="preserve"> </w:t>
            </w:r>
            <w:r w:rsidRPr="003B2784">
              <w:rPr>
                <w:spacing w:val="-2"/>
                <w:sz w:val="24"/>
                <w:lang w:val="ru-RU"/>
              </w:rPr>
              <w:t>проверка</w:t>
            </w:r>
          </w:p>
          <w:p w:rsidR="003B2784" w:rsidRPr="003B2784" w:rsidRDefault="003B2784" w:rsidP="003B2784">
            <w:pPr>
              <w:pStyle w:val="TableParagraph"/>
              <w:spacing w:line="256" w:lineRule="exact"/>
              <w:rPr>
                <w:sz w:val="24"/>
                <w:lang w:val="ru-RU"/>
              </w:rPr>
            </w:pPr>
            <w:r w:rsidRPr="003B2784">
              <w:rPr>
                <w:sz w:val="24"/>
                <w:lang w:val="ru-RU"/>
              </w:rPr>
              <w:t>комплектности</w:t>
            </w:r>
            <w:r w:rsidRPr="003B2784">
              <w:rPr>
                <w:spacing w:val="-5"/>
                <w:sz w:val="24"/>
                <w:lang w:val="ru-RU"/>
              </w:rPr>
              <w:t xml:space="preserve"> </w:t>
            </w:r>
            <w:r w:rsidRPr="003B2784">
              <w:rPr>
                <w:sz w:val="24"/>
                <w:lang w:val="ru-RU"/>
              </w:rPr>
              <w:t>документов</w:t>
            </w:r>
            <w:r w:rsidRPr="003B2784">
              <w:rPr>
                <w:spacing w:val="-4"/>
                <w:sz w:val="24"/>
                <w:lang w:val="ru-RU"/>
              </w:rPr>
              <w:t xml:space="preserve"> </w:t>
            </w:r>
            <w:proofErr w:type="gramStart"/>
            <w:r w:rsidRPr="003B2784">
              <w:rPr>
                <w:spacing w:val="-5"/>
                <w:sz w:val="24"/>
                <w:lang w:val="ru-RU"/>
              </w:rPr>
              <w:t>на</w:t>
            </w:r>
            <w:proofErr w:type="gramEnd"/>
          </w:p>
          <w:p w:rsidR="003B2784" w:rsidRPr="003B2784" w:rsidRDefault="003B2784" w:rsidP="003B2784">
            <w:pPr>
              <w:pStyle w:val="TableParagraph"/>
              <w:spacing w:line="256" w:lineRule="exact"/>
              <w:rPr>
                <w:sz w:val="24"/>
                <w:lang w:val="ru-RU"/>
              </w:rPr>
            </w:pPr>
            <w:r w:rsidRPr="003B2784">
              <w:rPr>
                <w:sz w:val="24"/>
                <w:lang w:val="ru-RU"/>
              </w:rPr>
              <w:t>наличие/отсутствие</w:t>
            </w:r>
            <w:r w:rsidRPr="003B2784">
              <w:rPr>
                <w:spacing w:val="-7"/>
                <w:sz w:val="24"/>
                <w:lang w:val="ru-RU"/>
              </w:rPr>
              <w:t xml:space="preserve"> </w:t>
            </w:r>
            <w:r w:rsidRPr="003B2784">
              <w:rPr>
                <w:spacing w:val="-2"/>
                <w:sz w:val="24"/>
                <w:lang w:val="ru-RU"/>
              </w:rPr>
              <w:t>оснований</w:t>
            </w:r>
          </w:p>
          <w:p w:rsidR="003B2784" w:rsidRPr="00925FE2" w:rsidRDefault="003B2784" w:rsidP="003B2784">
            <w:pPr>
              <w:pStyle w:val="TableParagraph"/>
              <w:spacing w:line="256" w:lineRule="exact"/>
              <w:rPr>
                <w:sz w:val="24"/>
                <w:lang w:val="ru-RU"/>
              </w:rPr>
            </w:pPr>
            <w:r w:rsidRPr="00925FE2">
              <w:rPr>
                <w:sz w:val="24"/>
                <w:lang w:val="ru-RU"/>
              </w:rPr>
              <w:t>для</w:t>
            </w:r>
            <w:r w:rsidRPr="00925FE2">
              <w:rPr>
                <w:spacing w:val="-1"/>
                <w:sz w:val="24"/>
                <w:lang w:val="ru-RU"/>
              </w:rPr>
              <w:t xml:space="preserve"> </w:t>
            </w:r>
            <w:r w:rsidRPr="00925FE2">
              <w:rPr>
                <w:sz w:val="24"/>
                <w:lang w:val="ru-RU"/>
              </w:rPr>
              <w:t>отказа</w:t>
            </w:r>
            <w:r w:rsidRPr="00925FE2">
              <w:rPr>
                <w:spacing w:val="-2"/>
                <w:sz w:val="24"/>
                <w:lang w:val="ru-RU"/>
              </w:rPr>
              <w:t xml:space="preserve"> </w:t>
            </w:r>
            <w:r w:rsidRPr="00925FE2">
              <w:rPr>
                <w:sz w:val="24"/>
                <w:lang w:val="ru-RU"/>
              </w:rPr>
              <w:t>в</w:t>
            </w:r>
            <w:r w:rsidRPr="00925FE2">
              <w:rPr>
                <w:spacing w:val="-2"/>
                <w:sz w:val="24"/>
                <w:lang w:val="ru-RU"/>
              </w:rPr>
              <w:t xml:space="preserve"> </w:t>
            </w:r>
            <w:r w:rsidRPr="00925FE2">
              <w:rPr>
                <w:sz w:val="24"/>
                <w:lang w:val="ru-RU"/>
              </w:rPr>
              <w:t>приеме</w:t>
            </w:r>
            <w:r w:rsidRPr="00925FE2">
              <w:rPr>
                <w:spacing w:val="-1"/>
                <w:sz w:val="24"/>
                <w:lang w:val="ru-RU"/>
              </w:rPr>
              <w:t xml:space="preserve"> </w:t>
            </w:r>
            <w:r w:rsidRPr="00925FE2">
              <w:rPr>
                <w:spacing w:val="-2"/>
                <w:sz w:val="24"/>
                <w:lang w:val="ru-RU"/>
              </w:rPr>
              <w:t>документов,</w:t>
            </w:r>
          </w:p>
          <w:p w:rsidR="003B2784" w:rsidRPr="00F73753" w:rsidRDefault="003B2784" w:rsidP="003B2784">
            <w:pPr>
              <w:pStyle w:val="TableParagraph"/>
              <w:spacing w:line="256" w:lineRule="exact"/>
              <w:rPr>
                <w:sz w:val="24"/>
                <w:lang w:val="ru-RU"/>
              </w:rPr>
            </w:pPr>
            <w:proofErr w:type="spellStart"/>
            <w:r>
              <w:rPr>
                <w:sz w:val="24"/>
              </w:rPr>
              <w:t>предусмотренных</w:t>
            </w:r>
            <w:proofErr w:type="spellEnd"/>
            <w:r>
              <w:rPr>
                <w:spacing w:val="-6"/>
                <w:sz w:val="24"/>
              </w:rPr>
              <w:t xml:space="preserve"> </w:t>
            </w:r>
            <w:proofErr w:type="spellStart"/>
            <w:r>
              <w:rPr>
                <w:sz w:val="24"/>
              </w:rPr>
              <w:t>пунктом</w:t>
            </w:r>
            <w:proofErr w:type="spellEnd"/>
            <w:r>
              <w:rPr>
                <w:spacing w:val="-5"/>
                <w:sz w:val="24"/>
              </w:rPr>
              <w:t xml:space="preserve"> </w:t>
            </w:r>
            <w:r>
              <w:rPr>
                <w:spacing w:val="-4"/>
                <w:sz w:val="24"/>
                <w:lang w:val="ru-RU"/>
              </w:rPr>
              <w:t>29</w:t>
            </w:r>
          </w:p>
          <w:p w:rsidR="003B2784" w:rsidRDefault="003B2784" w:rsidP="003B2784">
            <w:pPr>
              <w:pStyle w:val="TableParagraph"/>
              <w:spacing w:line="256" w:lineRule="exact"/>
              <w:rPr>
                <w:sz w:val="24"/>
              </w:rPr>
            </w:pPr>
            <w:proofErr w:type="spellStart"/>
            <w:r>
              <w:rPr>
                <w:sz w:val="24"/>
              </w:rPr>
              <w:t>Административного</w:t>
            </w:r>
            <w:proofErr w:type="spellEnd"/>
            <w:r>
              <w:rPr>
                <w:spacing w:val="-6"/>
                <w:sz w:val="24"/>
              </w:rPr>
              <w:t xml:space="preserve"> </w:t>
            </w:r>
            <w:proofErr w:type="spellStart"/>
            <w:r>
              <w:rPr>
                <w:spacing w:val="-2"/>
                <w:sz w:val="24"/>
              </w:rPr>
              <w:t>регламента</w:t>
            </w:r>
            <w:proofErr w:type="spellEnd"/>
          </w:p>
        </w:tc>
        <w:tc>
          <w:tcPr>
            <w:tcW w:w="2126" w:type="dxa"/>
            <w:tcBorders>
              <w:bottom w:val="single" w:sz="4" w:space="0" w:color="000000"/>
            </w:tcBorders>
          </w:tcPr>
          <w:p w:rsidR="003B2784" w:rsidRDefault="003B2784" w:rsidP="003B2784">
            <w:pPr>
              <w:pStyle w:val="TableParagraph"/>
              <w:spacing w:line="255" w:lineRule="exact"/>
              <w:rPr>
                <w:sz w:val="24"/>
              </w:rPr>
            </w:pPr>
            <w:r>
              <w:rPr>
                <w:sz w:val="24"/>
              </w:rPr>
              <w:t xml:space="preserve">1 </w:t>
            </w:r>
            <w:proofErr w:type="spellStart"/>
            <w:r>
              <w:rPr>
                <w:spacing w:val="-2"/>
                <w:sz w:val="24"/>
              </w:rPr>
              <w:t>рабочий</w:t>
            </w:r>
            <w:proofErr w:type="spellEnd"/>
          </w:p>
          <w:p w:rsidR="003B2784" w:rsidRDefault="003B2784" w:rsidP="003B2784">
            <w:pPr>
              <w:pStyle w:val="TableParagraph"/>
              <w:spacing w:line="256" w:lineRule="exact"/>
              <w:rPr>
                <w:sz w:val="24"/>
              </w:rPr>
            </w:pPr>
            <w:proofErr w:type="spellStart"/>
            <w:r>
              <w:rPr>
                <w:spacing w:val="-4"/>
                <w:sz w:val="24"/>
              </w:rPr>
              <w:t>день</w:t>
            </w:r>
            <w:proofErr w:type="spellEnd"/>
          </w:p>
        </w:tc>
        <w:tc>
          <w:tcPr>
            <w:tcW w:w="2268" w:type="dxa"/>
            <w:vMerge w:val="restart"/>
            <w:tcBorders>
              <w:bottom w:val="single" w:sz="4" w:space="0" w:color="000000"/>
            </w:tcBorders>
          </w:tcPr>
          <w:p w:rsidR="003B2784" w:rsidRDefault="003B2784" w:rsidP="003B2784">
            <w:pPr>
              <w:pStyle w:val="TableParagraph"/>
              <w:spacing w:line="255" w:lineRule="exact"/>
              <w:rPr>
                <w:spacing w:val="-2"/>
                <w:sz w:val="24"/>
                <w:lang w:val="ru-RU"/>
              </w:rPr>
            </w:pPr>
            <w:r>
              <w:rPr>
                <w:spacing w:val="-2"/>
                <w:sz w:val="24"/>
                <w:lang w:val="ru-RU"/>
              </w:rPr>
              <w:t>Должностное лицо</w:t>
            </w:r>
          </w:p>
          <w:p w:rsidR="003B2784" w:rsidRPr="00F73753" w:rsidRDefault="003B2784" w:rsidP="003B2784">
            <w:pPr>
              <w:pStyle w:val="TableParagraph"/>
              <w:spacing w:line="255" w:lineRule="exact"/>
              <w:rPr>
                <w:sz w:val="24"/>
                <w:lang w:val="ru-RU"/>
              </w:rPr>
            </w:pPr>
            <w:r>
              <w:rPr>
                <w:sz w:val="24"/>
                <w:lang w:val="ru-RU"/>
              </w:rPr>
              <w:t>Администрации</w:t>
            </w:r>
          </w:p>
          <w:p w:rsidR="003B2784" w:rsidRPr="00F73753" w:rsidRDefault="003B2784" w:rsidP="003B2784">
            <w:pPr>
              <w:pStyle w:val="TableParagraph"/>
              <w:spacing w:line="256" w:lineRule="exact"/>
              <w:rPr>
                <w:sz w:val="24"/>
                <w:lang w:val="ru-RU"/>
              </w:rPr>
            </w:pPr>
            <w:r>
              <w:rPr>
                <w:spacing w:val="-2"/>
                <w:sz w:val="24"/>
                <w:lang w:val="ru-RU"/>
              </w:rPr>
              <w:t>Колпашевского</w:t>
            </w:r>
          </w:p>
          <w:p w:rsidR="003B2784" w:rsidRPr="003B2784" w:rsidRDefault="003B2784" w:rsidP="003B2784">
            <w:pPr>
              <w:pStyle w:val="TableParagraph"/>
              <w:spacing w:line="256" w:lineRule="exact"/>
              <w:rPr>
                <w:sz w:val="24"/>
                <w:lang w:val="ru-RU"/>
              </w:rPr>
            </w:pPr>
            <w:r>
              <w:rPr>
                <w:spacing w:val="-2"/>
                <w:sz w:val="24"/>
                <w:lang w:val="ru-RU"/>
              </w:rPr>
              <w:t>района</w:t>
            </w:r>
            <w:r w:rsidRPr="003B2784">
              <w:rPr>
                <w:spacing w:val="-2"/>
                <w:sz w:val="24"/>
                <w:lang w:val="ru-RU"/>
              </w:rPr>
              <w:t>,</w:t>
            </w:r>
          </w:p>
          <w:p w:rsidR="003B2784" w:rsidRPr="003B2784" w:rsidRDefault="003B2784" w:rsidP="003B2784">
            <w:pPr>
              <w:pStyle w:val="TableParagraph"/>
              <w:spacing w:line="256" w:lineRule="exact"/>
              <w:rPr>
                <w:sz w:val="24"/>
                <w:lang w:val="ru-RU"/>
              </w:rPr>
            </w:pPr>
            <w:r w:rsidRPr="003B2784">
              <w:rPr>
                <w:spacing w:val="-2"/>
                <w:sz w:val="24"/>
                <w:lang w:val="ru-RU"/>
              </w:rPr>
              <w:t>ответствен</w:t>
            </w:r>
            <w:r w:rsidRPr="003B2784">
              <w:rPr>
                <w:sz w:val="24"/>
                <w:lang w:val="ru-RU"/>
              </w:rPr>
              <w:t>ное</w:t>
            </w:r>
            <w:r w:rsidRPr="003B2784">
              <w:rPr>
                <w:spacing w:val="-1"/>
                <w:sz w:val="24"/>
                <w:lang w:val="ru-RU"/>
              </w:rPr>
              <w:t xml:space="preserve"> </w:t>
            </w:r>
            <w:r w:rsidRPr="003B2784">
              <w:rPr>
                <w:spacing w:val="-5"/>
                <w:sz w:val="24"/>
                <w:lang w:val="ru-RU"/>
              </w:rPr>
              <w:t>за</w:t>
            </w:r>
          </w:p>
          <w:p w:rsidR="003B2784" w:rsidRPr="003B2784" w:rsidRDefault="003B2784" w:rsidP="003B2784">
            <w:pPr>
              <w:pStyle w:val="TableParagraph"/>
              <w:spacing w:line="256" w:lineRule="exact"/>
              <w:rPr>
                <w:sz w:val="24"/>
                <w:lang w:val="ru-RU"/>
              </w:rPr>
            </w:pPr>
            <w:r w:rsidRPr="003B2784">
              <w:rPr>
                <w:spacing w:val="-2"/>
                <w:sz w:val="24"/>
                <w:lang w:val="ru-RU"/>
              </w:rPr>
              <w:t>предостав</w:t>
            </w:r>
            <w:r w:rsidRPr="003B2784">
              <w:rPr>
                <w:spacing w:val="-4"/>
                <w:sz w:val="24"/>
                <w:lang w:val="ru-RU"/>
              </w:rPr>
              <w:t>ление</w:t>
            </w:r>
          </w:p>
          <w:p w:rsidR="003B2784" w:rsidRPr="003B2784" w:rsidRDefault="003B2784" w:rsidP="003B2784">
            <w:pPr>
              <w:pStyle w:val="TableParagraph"/>
              <w:spacing w:line="256" w:lineRule="exact"/>
              <w:rPr>
                <w:sz w:val="24"/>
                <w:lang w:val="ru-RU"/>
              </w:rPr>
            </w:pPr>
            <w:r w:rsidRPr="003B2784">
              <w:rPr>
                <w:spacing w:val="-2"/>
                <w:sz w:val="24"/>
                <w:lang w:val="ru-RU"/>
              </w:rPr>
              <w:t>муниципальной</w:t>
            </w:r>
          </w:p>
          <w:p w:rsidR="003B2784" w:rsidRPr="00F73753" w:rsidRDefault="003B2784" w:rsidP="003B2784">
            <w:pPr>
              <w:pStyle w:val="TableParagraph"/>
              <w:spacing w:line="266" w:lineRule="exact"/>
              <w:rPr>
                <w:sz w:val="24"/>
                <w:lang w:val="ru-RU"/>
              </w:rPr>
            </w:pPr>
            <w:r w:rsidRPr="003B2784">
              <w:rPr>
                <w:spacing w:val="-2"/>
                <w:sz w:val="24"/>
                <w:lang w:val="ru-RU"/>
              </w:rPr>
              <w:t>услуги</w:t>
            </w:r>
          </w:p>
        </w:tc>
        <w:tc>
          <w:tcPr>
            <w:tcW w:w="2147" w:type="dxa"/>
            <w:gridSpan w:val="3"/>
            <w:vMerge w:val="restart"/>
            <w:tcBorders>
              <w:bottom w:val="single" w:sz="4" w:space="0" w:color="000000"/>
            </w:tcBorders>
          </w:tcPr>
          <w:p w:rsidR="003B2784" w:rsidRPr="00F73753" w:rsidRDefault="003B2784" w:rsidP="003B2784">
            <w:pPr>
              <w:pStyle w:val="TableParagraph"/>
              <w:spacing w:line="255" w:lineRule="exact"/>
              <w:rPr>
                <w:sz w:val="24"/>
                <w:lang w:val="ru-RU"/>
              </w:rPr>
            </w:pPr>
            <w:r>
              <w:rPr>
                <w:spacing w:val="-2"/>
                <w:sz w:val="24"/>
                <w:lang w:val="ru-RU"/>
              </w:rPr>
              <w:t xml:space="preserve">Администрация </w:t>
            </w:r>
          </w:p>
          <w:p w:rsidR="003B2784" w:rsidRPr="00F73753" w:rsidRDefault="003B2784" w:rsidP="003B2784">
            <w:pPr>
              <w:pStyle w:val="TableParagraph"/>
              <w:spacing w:line="256" w:lineRule="exact"/>
              <w:rPr>
                <w:sz w:val="24"/>
                <w:lang w:val="ru-RU"/>
              </w:rPr>
            </w:pPr>
            <w:r>
              <w:rPr>
                <w:sz w:val="24"/>
                <w:lang w:val="ru-RU"/>
              </w:rPr>
              <w:t>Колпашевского района</w:t>
            </w:r>
            <w:r>
              <w:rPr>
                <w:sz w:val="24"/>
              </w:rPr>
              <w:t xml:space="preserve">/ </w:t>
            </w:r>
            <w:r>
              <w:rPr>
                <w:spacing w:val="-5"/>
                <w:sz w:val="24"/>
              </w:rPr>
              <w:t>ГИС</w:t>
            </w:r>
          </w:p>
        </w:tc>
        <w:tc>
          <w:tcPr>
            <w:tcW w:w="1984" w:type="dxa"/>
            <w:gridSpan w:val="3"/>
            <w:vMerge w:val="restart"/>
            <w:tcBorders>
              <w:bottom w:val="single" w:sz="4" w:space="0" w:color="000000"/>
            </w:tcBorders>
          </w:tcPr>
          <w:p w:rsidR="003B2784" w:rsidRDefault="003B2784" w:rsidP="00493E94">
            <w:pPr>
              <w:pStyle w:val="TableParagraph"/>
              <w:spacing w:line="255" w:lineRule="exact"/>
              <w:ind w:left="107"/>
              <w:rPr>
                <w:sz w:val="24"/>
              </w:rPr>
            </w:pPr>
            <w:r>
              <w:rPr>
                <w:sz w:val="24"/>
              </w:rPr>
              <w:t>–</w:t>
            </w:r>
          </w:p>
        </w:tc>
        <w:tc>
          <w:tcPr>
            <w:tcW w:w="2410" w:type="dxa"/>
            <w:gridSpan w:val="3"/>
            <w:vMerge w:val="restart"/>
            <w:tcBorders>
              <w:bottom w:val="single" w:sz="4" w:space="0" w:color="000000"/>
            </w:tcBorders>
          </w:tcPr>
          <w:p w:rsidR="003B2784" w:rsidRPr="003B2784" w:rsidRDefault="003B2784" w:rsidP="003B2784">
            <w:pPr>
              <w:pStyle w:val="TableParagraph"/>
              <w:spacing w:line="255" w:lineRule="exact"/>
              <w:rPr>
                <w:sz w:val="24"/>
                <w:lang w:val="ru-RU"/>
              </w:rPr>
            </w:pPr>
            <w:r w:rsidRPr="003B2784">
              <w:rPr>
                <w:spacing w:val="-2"/>
                <w:sz w:val="24"/>
                <w:lang w:val="ru-RU"/>
              </w:rPr>
              <w:t>регистрация</w:t>
            </w:r>
          </w:p>
          <w:p w:rsidR="003B2784" w:rsidRPr="003B2784" w:rsidRDefault="003B2784" w:rsidP="003B2784">
            <w:pPr>
              <w:pStyle w:val="TableParagraph"/>
              <w:spacing w:line="256" w:lineRule="exact"/>
              <w:rPr>
                <w:sz w:val="24"/>
                <w:lang w:val="ru-RU"/>
              </w:rPr>
            </w:pPr>
            <w:r w:rsidRPr="003B2784">
              <w:rPr>
                <w:sz w:val="24"/>
                <w:lang w:val="ru-RU"/>
              </w:rPr>
              <w:t>заявления</w:t>
            </w:r>
            <w:r w:rsidRPr="003B2784">
              <w:rPr>
                <w:spacing w:val="-3"/>
                <w:sz w:val="24"/>
                <w:lang w:val="ru-RU"/>
              </w:rPr>
              <w:t xml:space="preserve"> </w:t>
            </w:r>
            <w:r w:rsidRPr="003B2784">
              <w:rPr>
                <w:spacing w:val="-10"/>
                <w:sz w:val="24"/>
                <w:lang w:val="ru-RU"/>
              </w:rPr>
              <w:t>и</w:t>
            </w:r>
          </w:p>
          <w:p w:rsidR="003B2784" w:rsidRPr="003B2784" w:rsidRDefault="003B2784" w:rsidP="003B2784">
            <w:pPr>
              <w:pStyle w:val="TableParagraph"/>
              <w:spacing w:line="256" w:lineRule="exact"/>
              <w:rPr>
                <w:sz w:val="24"/>
                <w:lang w:val="ru-RU"/>
              </w:rPr>
            </w:pPr>
            <w:r w:rsidRPr="003B2784">
              <w:rPr>
                <w:sz w:val="24"/>
                <w:lang w:val="ru-RU"/>
              </w:rPr>
              <w:t>документов</w:t>
            </w:r>
            <w:r w:rsidRPr="003B2784">
              <w:rPr>
                <w:spacing w:val="-3"/>
                <w:sz w:val="24"/>
                <w:lang w:val="ru-RU"/>
              </w:rPr>
              <w:t xml:space="preserve"> </w:t>
            </w:r>
            <w:r w:rsidRPr="003B2784">
              <w:rPr>
                <w:sz w:val="24"/>
                <w:lang w:val="ru-RU"/>
              </w:rPr>
              <w:t>в</w:t>
            </w:r>
            <w:r w:rsidRPr="003B2784">
              <w:rPr>
                <w:spacing w:val="-2"/>
                <w:sz w:val="24"/>
                <w:lang w:val="ru-RU"/>
              </w:rPr>
              <w:t xml:space="preserve"> </w:t>
            </w:r>
            <w:r w:rsidRPr="003B2784">
              <w:rPr>
                <w:spacing w:val="-5"/>
                <w:sz w:val="24"/>
                <w:lang w:val="ru-RU"/>
              </w:rPr>
              <w:t>ГИС</w:t>
            </w:r>
          </w:p>
          <w:p w:rsidR="003B2784" w:rsidRPr="003B2784" w:rsidRDefault="003B2784" w:rsidP="003B2784">
            <w:pPr>
              <w:pStyle w:val="TableParagraph"/>
              <w:spacing w:line="256" w:lineRule="exact"/>
              <w:rPr>
                <w:sz w:val="24"/>
                <w:lang w:val="ru-RU"/>
              </w:rPr>
            </w:pPr>
            <w:proofErr w:type="gramStart"/>
            <w:r w:rsidRPr="003B2784">
              <w:rPr>
                <w:sz w:val="24"/>
                <w:lang w:val="ru-RU"/>
              </w:rPr>
              <w:t>(присвоение</w:t>
            </w:r>
            <w:r w:rsidRPr="003B2784">
              <w:rPr>
                <w:spacing w:val="-4"/>
                <w:sz w:val="24"/>
                <w:lang w:val="ru-RU"/>
              </w:rPr>
              <w:t xml:space="preserve"> </w:t>
            </w:r>
            <w:r w:rsidRPr="003B2784">
              <w:rPr>
                <w:sz w:val="24"/>
                <w:lang w:val="ru-RU"/>
              </w:rPr>
              <w:t>номера</w:t>
            </w:r>
            <w:r w:rsidRPr="003B2784">
              <w:rPr>
                <w:spacing w:val="-4"/>
                <w:sz w:val="24"/>
                <w:lang w:val="ru-RU"/>
              </w:rPr>
              <w:t xml:space="preserve"> </w:t>
            </w:r>
            <w:r w:rsidRPr="003B2784">
              <w:rPr>
                <w:spacing w:val="-10"/>
                <w:sz w:val="24"/>
                <w:lang w:val="ru-RU"/>
              </w:rPr>
              <w:t>и</w:t>
            </w:r>
            <w:proofErr w:type="gramEnd"/>
          </w:p>
          <w:p w:rsidR="003B2784" w:rsidRPr="003B2784" w:rsidRDefault="003B2784" w:rsidP="003B2784">
            <w:pPr>
              <w:pStyle w:val="TableParagraph"/>
              <w:spacing w:line="256" w:lineRule="exact"/>
              <w:rPr>
                <w:sz w:val="24"/>
                <w:lang w:val="ru-RU"/>
              </w:rPr>
            </w:pPr>
            <w:r w:rsidRPr="003B2784">
              <w:rPr>
                <w:spacing w:val="-2"/>
                <w:sz w:val="24"/>
                <w:lang w:val="ru-RU"/>
              </w:rPr>
              <w:t>датирование);</w:t>
            </w:r>
          </w:p>
          <w:p w:rsidR="003B2784" w:rsidRPr="003B2784" w:rsidRDefault="003B2784" w:rsidP="003B2784">
            <w:pPr>
              <w:pStyle w:val="TableParagraph"/>
              <w:spacing w:line="256" w:lineRule="exact"/>
              <w:rPr>
                <w:sz w:val="24"/>
                <w:lang w:val="ru-RU"/>
              </w:rPr>
            </w:pPr>
            <w:r w:rsidRPr="003B2784">
              <w:rPr>
                <w:spacing w:val="-2"/>
                <w:sz w:val="24"/>
                <w:lang w:val="ru-RU"/>
              </w:rPr>
              <w:t>назначение</w:t>
            </w:r>
          </w:p>
          <w:p w:rsidR="003B2784" w:rsidRPr="003B2784" w:rsidRDefault="003B2784" w:rsidP="003B2784">
            <w:pPr>
              <w:pStyle w:val="TableParagraph"/>
              <w:spacing w:line="257" w:lineRule="exact"/>
              <w:rPr>
                <w:sz w:val="24"/>
                <w:lang w:val="ru-RU"/>
              </w:rPr>
            </w:pPr>
            <w:r w:rsidRPr="003B2784">
              <w:rPr>
                <w:sz w:val="24"/>
                <w:lang w:val="ru-RU"/>
              </w:rPr>
              <w:t>должностного</w:t>
            </w:r>
            <w:r w:rsidRPr="003B2784">
              <w:rPr>
                <w:spacing w:val="-1"/>
                <w:sz w:val="24"/>
                <w:lang w:val="ru-RU"/>
              </w:rPr>
              <w:t xml:space="preserve"> </w:t>
            </w:r>
            <w:r w:rsidRPr="003B2784">
              <w:rPr>
                <w:spacing w:val="-4"/>
                <w:sz w:val="24"/>
                <w:lang w:val="ru-RU"/>
              </w:rPr>
              <w:t>лица,</w:t>
            </w:r>
          </w:p>
          <w:p w:rsidR="003B2784" w:rsidRPr="003B2784" w:rsidRDefault="003B2784" w:rsidP="003B2784">
            <w:pPr>
              <w:pStyle w:val="TableParagraph"/>
              <w:spacing w:line="251" w:lineRule="exact"/>
              <w:rPr>
                <w:sz w:val="24"/>
                <w:lang w:val="ru-RU"/>
              </w:rPr>
            </w:pPr>
            <w:r w:rsidRPr="003B2784">
              <w:rPr>
                <w:sz w:val="24"/>
                <w:lang w:val="ru-RU"/>
              </w:rPr>
              <w:t>ответственного</w:t>
            </w:r>
            <w:r w:rsidRPr="003B2784">
              <w:rPr>
                <w:spacing w:val="-4"/>
                <w:sz w:val="24"/>
                <w:lang w:val="ru-RU"/>
              </w:rPr>
              <w:t xml:space="preserve"> </w:t>
            </w:r>
            <w:r w:rsidRPr="003B2784">
              <w:rPr>
                <w:spacing w:val="-5"/>
                <w:sz w:val="24"/>
                <w:lang w:val="ru-RU"/>
              </w:rPr>
              <w:t>за</w:t>
            </w:r>
          </w:p>
          <w:p w:rsidR="003B2784" w:rsidRPr="003B2784" w:rsidRDefault="003B2784" w:rsidP="003B2784">
            <w:pPr>
              <w:pStyle w:val="TableParagraph"/>
              <w:spacing w:line="256" w:lineRule="exact"/>
              <w:rPr>
                <w:sz w:val="24"/>
                <w:lang w:val="ru-RU"/>
              </w:rPr>
            </w:pPr>
            <w:r w:rsidRPr="003B2784">
              <w:rPr>
                <w:spacing w:val="-2"/>
                <w:sz w:val="24"/>
                <w:lang w:val="ru-RU"/>
              </w:rPr>
              <w:t>предоставление</w:t>
            </w:r>
          </w:p>
          <w:p w:rsidR="003B2784" w:rsidRPr="003B2784" w:rsidRDefault="003B2784" w:rsidP="003B2784">
            <w:pPr>
              <w:pStyle w:val="TableParagraph"/>
              <w:spacing w:line="256" w:lineRule="exact"/>
              <w:rPr>
                <w:sz w:val="24"/>
                <w:lang w:val="ru-RU"/>
              </w:rPr>
            </w:pPr>
            <w:r w:rsidRPr="003B2784">
              <w:rPr>
                <w:spacing w:val="-2"/>
                <w:sz w:val="24"/>
                <w:lang w:val="ru-RU"/>
              </w:rPr>
              <w:t>муниципальной</w:t>
            </w:r>
          </w:p>
          <w:p w:rsidR="003B2784" w:rsidRPr="003B2784" w:rsidRDefault="003B2784" w:rsidP="003B2784">
            <w:pPr>
              <w:pStyle w:val="TableParagraph"/>
              <w:spacing w:line="256" w:lineRule="exact"/>
              <w:rPr>
                <w:sz w:val="24"/>
                <w:lang w:val="ru-RU"/>
              </w:rPr>
            </w:pPr>
            <w:r w:rsidRPr="003B2784">
              <w:rPr>
                <w:sz w:val="24"/>
                <w:lang w:val="ru-RU"/>
              </w:rPr>
              <w:t>услуги,</w:t>
            </w:r>
            <w:r w:rsidRPr="003B2784">
              <w:rPr>
                <w:spacing w:val="-3"/>
                <w:sz w:val="24"/>
                <w:lang w:val="ru-RU"/>
              </w:rPr>
              <w:t xml:space="preserve"> </w:t>
            </w:r>
            <w:r w:rsidRPr="003B2784">
              <w:rPr>
                <w:sz w:val="24"/>
                <w:lang w:val="ru-RU"/>
              </w:rPr>
              <w:t>и</w:t>
            </w:r>
            <w:r w:rsidRPr="003B2784">
              <w:rPr>
                <w:spacing w:val="-3"/>
                <w:sz w:val="24"/>
                <w:lang w:val="ru-RU"/>
              </w:rPr>
              <w:t xml:space="preserve"> </w:t>
            </w:r>
            <w:r w:rsidRPr="003B2784">
              <w:rPr>
                <w:spacing w:val="-2"/>
                <w:sz w:val="24"/>
                <w:lang w:val="ru-RU"/>
              </w:rPr>
              <w:t>передача</w:t>
            </w:r>
          </w:p>
          <w:p w:rsidR="003B2784" w:rsidRPr="003B2784" w:rsidRDefault="003B2784" w:rsidP="003B2784">
            <w:pPr>
              <w:pStyle w:val="TableParagraph"/>
              <w:spacing w:line="266" w:lineRule="exact"/>
              <w:rPr>
                <w:sz w:val="24"/>
                <w:lang w:val="ru-RU"/>
              </w:rPr>
            </w:pPr>
            <w:r w:rsidRPr="003B2784">
              <w:rPr>
                <w:sz w:val="24"/>
                <w:lang w:val="ru-RU"/>
              </w:rPr>
              <w:t>ему</w:t>
            </w:r>
            <w:r w:rsidRPr="003B2784">
              <w:rPr>
                <w:spacing w:val="-3"/>
                <w:sz w:val="24"/>
                <w:lang w:val="ru-RU"/>
              </w:rPr>
              <w:t xml:space="preserve"> </w:t>
            </w:r>
            <w:r w:rsidRPr="003B2784">
              <w:rPr>
                <w:spacing w:val="-2"/>
                <w:sz w:val="24"/>
                <w:lang w:val="ru-RU"/>
              </w:rPr>
              <w:t>документов</w:t>
            </w:r>
          </w:p>
        </w:tc>
      </w:tr>
      <w:tr w:rsidR="003B2784" w:rsidTr="005B1E8D">
        <w:trPr>
          <w:trHeight w:val="2588"/>
        </w:trPr>
        <w:tc>
          <w:tcPr>
            <w:tcW w:w="2552" w:type="dxa"/>
            <w:gridSpan w:val="2"/>
            <w:vMerge/>
            <w:tcBorders>
              <w:bottom w:val="single" w:sz="4" w:space="0" w:color="000000"/>
            </w:tcBorders>
          </w:tcPr>
          <w:p w:rsidR="003B2784" w:rsidRPr="00F73753" w:rsidRDefault="003B2784" w:rsidP="00493E94">
            <w:pPr>
              <w:pStyle w:val="TableParagraph"/>
              <w:spacing w:line="251" w:lineRule="exact"/>
              <w:ind w:left="107"/>
              <w:rPr>
                <w:sz w:val="24"/>
                <w:lang w:val="ru-RU"/>
              </w:rPr>
            </w:pPr>
          </w:p>
        </w:tc>
        <w:tc>
          <w:tcPr>
            <w:tcW w:w="2268" w:type="dxa"/>
            <w:gridSpan w:val="2"/>
            <w:tcBorders>
              <w:bottom w:val="single" w:sz="4" w:space="0" w:color="000000"/>
            </w:tcBorders>
          </w:tcPr>
          <w:p w:rsidR="003B2784" w:rsidRPr="003B2784" w:rsidRDefault="003B2784" w:rsidP="003B2784">
            <w:pPr>
              <w:pStyle w:val="TableParagraph"/>
              <w:spacing w:line="250" w:lineRule="exact"/>
              <w:rPr>
                <w:sz w:val="24"/>
                <w:lang w:val="ru-RU"/>
              </w:rPr>
            </w:pPr>
            <w:r w:rsidRPr="003B2784">
              <w:rPr>
                <w:sz w:val="24"/>
                <w:lang w:val="ru-RU"/>
              </w:rPr>
              <w:t>В</w:t>
            </w:r>
            <w:r w:rsidRPr="003B2784">
              <w:rPr>
                <w:spacing w:val="-4"/>
                <w:sz w:val="24"/>
                <w:lang w:val="ru-RU"/>
              </w:rPr>
              <w:t xml:space="preserve"> </w:t>
            </w:r>
            <w:r w:rsidRPr="003B2784">
              <w:rPr>
                <w:sz w:val="24"/>
                <w:lang w:val="ru-RU"/>
              </w:rPr>
              <w:t>случае</w:t>
            </w:r>
            <w:r w:rsidRPr="003B2784">
              <w:rPr>
                <w:spacing w:val="-3"/>
                <w:sz w:val="24"/>
                <w:lang w:val="ru-RU"/>
              </w:rPr>
              <w:t xml:space="preserve"> </w:t>
            </w:r>
            <w:r w:rsidRPr="003B2784">
              <w:rPr>
                <w:sz w:val="24"/>
                <w:lang w:val="ru-RU"/>
              </w:rPr>
              <w:t>выявления</w:t>
            </w:r>
            <w:r w:rsidRPr="003B2784">
              <w:rPr>
                <w:spacing w:val="-2"/>
                <w:sz w:val="24"/>
                <w:lang w:val="ru-RU"/>
              </w:rPr>
              <w:t xml:space="preserve"> оснований</w:t>
            </w:r>
          </w:p>
          <w:p w:rsidR="003B2784" w:rsidRPr="00925FE2" w:rsidRDefault="003B2784" w:rsidP="003B2784">
            <w:pPr>
              <w:pStyle w:val="TableParagraph"/>
              <w:spacing w:line="256" w:lineRule="exact"/>
              <w:rPr>
                <w:sz w:val="24"/>
                <w:lang w:val="ru-RU"/>
              </w:rPr>
            </w:pPr>
            <w:r w:rsidRPr="00925FE2">
              <w:rPr>
                <w:sz w:val="24"/>
                <w:lang w:val="ru-RU"/>
              </w:rPr>
              <w:t>для</w:t>
            </w:r>
            <w:r w:rsidRPr="00925FE2">
              <w:rPr>
                <w:spacing w:val="-1"/>
                <w:sz w:val="24"/>
                <w:lang w:val="ru-RU"/>
              </w:rPr>
              <w:t xml:space="preserve"> </w:t>
            </w:r>
            <w:r w:rsidRPr="00925FE2">
              <w:rPr>
                <w:sz w:val="24"/>
                <w:lang w:val="ru-RU"/>
              </w:rPr>
              <w:t>отказа</w:t>
            </w:r>
            <w:r w:rsidRPr="00925FE2">
              <w:rPr>
                <w:spacing w:val="-2"/>
                <w:sz w:val="24"/>
                <w:lang w:val="ru-RU"/>
              </w:rPr>
              <w:t xml:space="preserve"> </w:t>
            </w:r>
            <w:r w:rsidRPr="00925FE2">
              <w:rPr>
                <w:sz w:val="24"/>
                <w:lang w:val="ru-RU"/>
              </w:rPr>
              <w:t>в</w:t>
            </w:r>
            <w:r w:rsidRPr="00925FE2">
              <w:rPr>
                <w:spacing w:val="-2"/>
                <w:sz w:val="24"/>
                <w:lang w:val="ru-RU"/>
              </w:rPr>
              <w:t xml:space="preserve"> </w:t>
            </w:r>
            <w:r w:rsidRPr="00925FE2">
              <w:rPr>
                <w:sz w:val="24"/>
                <w:lang w:val="ru-RU"/>
              </w:rPr>
              <w:t>приеме</w:t>
            </w:r>
            <w:r w:rsidRPr="00925FE2">
              <w:rPr>
                <w:spacing w:val="-1"/>
                <w:sz w:val="24"/>
                <w:lang w:val="ru-RU"/>
              </w:rPr>
              <w:t xml:space="preserve"> </w:t>
            </w:r>
            <w:r w:rsidRPr="00925FE2">
              <w:rPr>
                <w:spacing w:val="-2"/>
                <w:sz w:val="24"/>
                <w:lang w:val="ru-RU"/>
              </w:rPr>
              <w:t>документов,</w:t>
            </w:r>
          </w:p>
          <w:p w:rsidR="003B2784" w:rsidRPr="003B2784" w:rsidRDefault="003B2784" w:rsidP="003B2784">
            <w:pPr>
              <w:pStyle w:val="TableParagraph"/>
              <w:spacing w:line="256" w:lineRule="exact"/>
              <w:rPr>
                <w:sz w:val="24"/>
                <w:lang w:val="ru-RU"/>
              </w:rPr>
            </w:pPr>
            <w:r w:rsidRPr="003B2784">
              <w:rPr>
                <w:sz w:val="24"/>
                <w:lang w:val="ru-RU"/>
              </w:rPr>
              <w:t>направление</w:t>
            </w:r>
            <w:r w:rsidRPr="003B2784">
              <w:rPr>
                <w:spacing w:val="-5"/>
                <w:sz w:val="24"/>
                <w:lang w:val="ru-RU"/>
              </w:rPr>
              <w:t xml:space="preserve"> </w:t>
            </w:r>
            <w:r w:rsidRPr="003B2784">
              <w:rPr>
                <w:sz w:val="24"/>
                <w:lang w:val="ru-RU"/>
              </w:rPr>
              <w:t>заявителю</w:t>
            </w:r>
            <w:r w:rsidRPr="003B2784">
              <w:rPr>
                <w:spacing w:val="-5"/>
                <w:sz w:val="24"/>
                <w:lang w:val="ru-RU"/>
              </w:rPr>
              <w:t xml:space="preserve"> </w:t>
            </w:r>
            <w:proofErr w:type="gramStart"/>
            <w:r w:rsidRPr="003B2784">
              <w:rPr>
                <w:spacing w:val="-10"/>
                <w:sz w:val="24"/>
                <w:lang w:val="ru-RU"/>
              </w:rPr>
              <w:t>в</w:t>
            </w:r>
            <w:proofErr w:type="gramEnd"/>
          </w:p>
          <w:p w:rsidR="003B2784" w:rsidRPr="003B2784" w:rsidRDefault="003B2784" w:rsidP="003B2784">
            <w:pPr>
              <w:pStyle w:val="TableParagraph"/>
              <w:spacing w:line="256" w:lineRule="exact"/>
              <w:rPr>
                <w:sz w:val="24"/>
                <w:lang w:val="ru-RU"/>
              </w:rPr>
            </w:pPr>
            <w:r w:rsidRPr="003B2784">
              <w:rPr>
                <w:sz w:val="24"/>
                <w:lang w:val="ru-RU"/>
              </w:rPr>
              <w:t>электронной</w:t>
            </w:r>
            <w:r w:rsidRPr="003B2784">
              <w:rPr>
                <w:spacing w:val="-3"/>
                <w:sz w:val="24"/>
                <w:lang w:val="ru-RU"/>
              </w:rPr>
              <w:t xml:space="preserve"> </w:t>
            </w:r>
            <w:r w:rsidRPr="003B2784">
              <w:rPr>
                <w:sz w:val="24"/>
                <w:lang w:val="ru-RU"/>
              </w:rPr>
              <w:t>форме</w:t>
            </w:r>
            <w:r w:rsidRPr="003B2784">
              <w:rPr>
                <w:spacing w:val="-4"/>
                <w:sz w:val="24"/>
                <w:lang w:val="ru-RU"/>
              </w:rPr>
              <w:t xml:space="preserve"> </w:t>
            </w:r>
            <w:r w:rsidRPr="003B2784">
              <w:rPr>
                <w:sz w:val="24"/>
                <w:lang w:val="ru-RU"/>
              </w:rPr>
              <w:t>в</w:t>
            </w:r>
            <w:r w:rsidRPr="003B2784">
              <w:rPr>
                <w:spacing w:val="-3"/>
                <w:sz w:val="24"/>
                <w:lang w:val="ru-RU"/>
              </w:rPr>
              <w:t xml:space="preserve"> </w:t>
            </w:r>
            <w:proofErr w:type="gramStart"/>
            <w:r w:rsidRPr="003B2784">
              <w:rPr>
                <w:spacing w:val="-2"/>
                <w:sz w:val="24"/>
                <w:lang w:val="ru-RU"/>
              </w:rPr>
              <w:t>личный</w:t>
            </w:r>
            <w:proofErr w:type="gramEnd"/>
          </w:p>
          <w:p w:rsidR="003B2784" w:rsidRDefault="003B2784" w:rsidP="003B2784">
            <w:pPr>
              <w:pStyle w:val="TableParagraph"/>
              <w:spacing w:line="276" w:lineRule="exact"/>
              <w:rPr>
                <w:sz w:val="24"/>
              </w:rPr>
            </w:pPr>
            <w:proofErr w:type="spellStart"/>
            <w:r>
              <w:rPr>
                <w:sz w:val="24"/>
              </w:rPr>
              <w:t>кабинет</w:t>
            </w:r>
            <w:proofErr w:type="spellEnd"/>
            <w:r>
              <w:rPr>
                <w:spacing w:val="-1"/>
                <w:sz w:val="24"/>
              </w:rPr>
              <w:t xml:space="preserve"> </w:t>
            </w:r>
            <w:proofErr w:type="spellStart"/>
            <w:r>
              <w:rPr>
                <w:sz w:val="24"/>
              </w:rPr>
              <w:t>на</w:t>
            </w:r>
            <w:proofErr w:type="spellEnd"/>
            <w:r>
              <w:rPr>
                <w:spacing w:val="-2"/>
                <w:sz w:val="24"/>
              </w:rPr>
              <w:t xml:space="preserve"> </w:t>
            </w:r>
            <w:r>
              <w:rPr>
                <w:sz w:val="24"/>
              </w:rPr>
              <w:t>ЕПГУ</w:t>
            </w:r>
            <w:r>
              <w:rPr>
                <w:spacing w:val="2"/>
                <w:sz w:val="24"/>
              </w:rPr>
              <w:t xml:space="preserve"> </w:t>
            </w:r>
            <w:proofErr w:type="spellStart"/>
            <w:r>
              <w:rPr>
                <w:spacing w:val="-2"/>
                <w:sz w:val="24"/>
              </w:rPr>
              <w:t>уведомления</w:t>
            </w:r>
            <w:proofErr w:type="spellEnd"/>
          </w:p>
        </w:tc>
        <w:tc>
          <w:tcPr>
            <w:tcW w:w="2126" w:type="dxa"/>
            <w:tcBorders>
              <w:bottom w:val="single" w:sz="4" w:space="0" w:color="000000"/>
            </w:tcBorders>
          </w:tcPr>
          <w:p w:rsidR="003B2784" w:rsidRDefault="003B2784" w:rsidP="003B2784">
            <w:pPr>
              <w:pStyle w:val="TableParagraph"/>
              <w:spacing w:line="250" w:lineRule="exact"/>
              <w:rPr>
                <w:sz w:val="24"/>
              </w:rPr>
            </w:pPr>
            <w:r>
              <w:rPr>
                <w:sz w:val="24"/>
              </w:rPr>
              <w:t xml:space="preserve">1 </w:t>
            </w:r>
            <w:proofErr w:type="spellStart"/>
            <w:r>
              <w:rPr>
                <w:spacing w:val="-2"/>
                <w:sz w:val="24"/>
              </w:rPr>
              <w:t>рабочий</w:t>
            </w:r>
            <w:proofErr w:type="spellEnd"/>
          </w:p>
          <w:p w:rsidR="003B2784" w:rsidRDefault="003B2784" w:rsidP="003B2784">
            <w:pPr>
              <w:pStyle w:val="TableParagraph"/>
              <w:spacing w:line="256" w:lineRule="exact"/>
              <w:rPr>
                <w:sz w:val="24"/>
              </w:rPr>
            </w:pPr>
            <w:proofErr w:type="spellStart"/>
            <w:r>
              <w:rPr>
                <w:spacing w:val="-4"/>
                <w:sz w:val="24"/>
              </w:rPr>
              <w:t>день</w:t>
            </w:r>
            <w:proofErr w:type="spellEnd"/>
          </w:p>
        </w:tc>
        <w:tc>
          <w:tcPr>
            <w:tcW w:w="2268" w:type="dxa"/>
            <w:vMerge/>
            <w:tcBorders>
              <w:bottom w:val="single" w:sz="4" w:space="0" w:color="000000"/>
            </w:tcBorders>
          </w:tcPr>
          <w:p w:rsidR="003B2784" w:rsidRDefault="003B2784" w:rsidP="00493E94">
            <w:pPr>
              <w:pStyle w:val="TableParagraph"/>
              <w:spacing w:line="266" w:lineRule="exact"/>
              <w:ind w:left="112"/>
              <w:rPr>
                <w:sz w:val="24"/>
              </w:rPr>
            </w:pPr>
          </w:p>
        </w:tc>
        <w:tc>
          <w:tcPr>
            <w:tcW w:w="2147" w:type="dxa"/>
            <w:gridSpan w:val="3"/>
            <w:vMerge/>
            <w:tcBorders>
              <w:bottom w:val="single" w:sz="4" w:space="0" w:color="000000"/>
            </w:tcBorders>
          </w:tcPr>
          <w:p w:rsidR="003B2784" w:rsidRDefault="003B2784" w:rsidP="00493E94">
            <w:pPr>
              <w:pStyle w:val="TableParagraph"/>
              <w:rPr>
                <w:sz w:val="20"/>
              </w:rPr>
            </w:pPr>
          </w:p>
        </w:tc>
        <w:tc>
          <w:tcPr>
            <w:tcW w:w="1984" w:type="dxa"/>
            <w:gridSpan w:val="3"/>
            <w:vMerge/>
            <w:tcBorders>
              <w:bottom w:val="single" w:sz="4" w:space="0" w:color="000000"/>
            </w:tcBorders>
          </w:tcPr>
          <w:p w:rsidR="003B2784" w:rsidRDefault="003B2784" w:rsidP="00493E94">
            <w:pPr>
              <w:pStyle w:val="TableParagraph"/>
              <w:rPr>
                <w:sz w:val="20"/>
              </w:rPr>
            </w:pPr>
          </w:p>
        </w:tc>
        <w:tc>
          <w:tcPr>
            <w:tcW w:w="2410" w:type="dxa"/>
            <w:gridSpan w:val="3"/>
            <w:vMerge/>
            <w:tcBorders>
              <w:bottom w:val="single" w:sz="4" w:space="0" w:color="000000"/>
            </w:tcBorders>
          </w:tcPr>
          <w:p w:rsidR="003B2784" w:rsidRDefault="003B2784" w:rsidP="00493E94">
            <w:pPr>
              <w:pStyle w:val="TableParagraph"/>
              <w:spacing w:line="266" w:lineRule="exact"/>
              <w:ind w:left="109"/>
              <w:rPr>
                <w:sz w:val="24"/>
              </w:rPr>
            </w:pPr>
          </w:p>
        </w:tc>
      </w:tr>
      <w:tr w:rsidR="00320CB4" w:rsidTr="005B1E8D">
        <w:trPr>
          <w:trHeight w:val="3374"/>
        </w:trPr>
        <w:tc>
          <w:tcPr>
            <w:tcW w:w="2552" w:type="dxa"/>
            <w:gridSpan w:val="2"/>
            <w:vMerge w:val="restart"/>
            <w:tcBorders>
              <w:top w:val="nil"/>
            </w:tcBorders>
          </w:tcPr>
          <w:p w:rsidR="00320CB4" w:rsidRDefault="00320CB4" w:rsidP="00493E94">
            <w:pPr>
              <w:rPr>
                <w:sz w:val="2"/>
                <w:szCs w:val="2"/>
              </w:rPr>
            </w:pPr>
          </w:p>
        </w:tc>
        <w:tc>
          <w:tcPr>
            <w:tcW w:w="2268" w:type="dxa"/>
            <w:gridSpan w:val="2"/>
          </w:tcPr>
          <w:p w:rsidR="00320CB4" w:rsidRPr="00925FE2" w:rsidRDefault="00320CB4" w:rsidP="003B2784">
            <w:pPr>
              <w:pStyle w:val="TableParagraph"/>
              <w:ind w:right="74"/>
              <w:rPr>
                <w:sz w:val="24"/>
                <w:lang w:val="ru-RU"/>
              </w:rPr>
            </w:pPr>
            <w:r w:rsidRPr="00925FE2">
              <w:rPr>
                <w:sz w:val="24"/>
                <w:lang w:val="ru-RU"/>
              </w:rPr>
              <w:t>В случае отсутствия оснований для</w:t>
            </w:r>
            <w:r w:rsidRPr="00925FE2">
              <w:rPr>
                <w:spacing w:val="-10"/>
                <w:sz w:val="24"/>
                <w:lang w:val="ru-RU"/>
              </w:rPr>
              <w:t xml:space="preserve"> </w:t>
            </w:r>
            <w:r w:rsidRPr="00925FE2">
              <w:rPr>
                <w:sz w:val="24"/>
                <w:lang w:val="ru-RU"/>
              </w:rPr>
              <w:t>отказа</w:t>
            </w:r>
            <w:r w:rsidRPr="00925FE2">
              <w:rPr>
                <w:spacing w:val="-11"/>
                <w:sz w:val="24"/>
                <w:lang w:val="ru-RU"/>
              </w:rPr>
              <w:t xml:space="preserve"> </w:t>
            </w:r>
            <w:r w:rsidRPr="00925FE2">
              <w:rPr>
                <w:sz w:val="24"/>
                <w:lang w:val="ru-RU"/>
              </w:rPr>
              <w:t>в</w:t>
            </w:r>
            <w:r w:rsidRPr="00925FE2">
              <w:rPr>
                <w:spacing w:val="-11"/>
                <w:sz w:val="24"/>
                <w:lang w:val="ru-RU"/>
              </w:rPr>
              <w:t xml:space="preserve"> </w:t>
            </w:r>
            <w:r w:rsidRPr="00925FE2">
              <w:rPr>
                <w:sz w:val="24"/>
                <w:lang w:val="ru-RU"/>
              </w:rPr>
              <w:t>приеме</w:t>
            </w:r>
            <w:r w:rsidRPr="00925FE2">
              <w:rPr>
                <w:spacing w:val="-11"/>
                <w:sz w:val="24"/>
                <w:lang w:val="ru-RU"/>
              </w:rPr>
              <w:t xml:space="preserve"> </w:t>
            </w:r>
            <w:r w:rsidRPr="00925FE2">
              <w:rPr>
                <w:sz w:val="24"/>
                <w:lang w:val="ru-RU"/>
              </w:rPr>
              <w:t xml:space="preserve">документов, предусмотренных пунктом </w:t>
            </w:r>
            <w:r>
              <w:rPr>
                <w:sz w:val="24"/>
                <w:lang w:val="ru-RU"/>
              </w:rPr>
              <w:t>29</w:t>
            </w:r>
            <w:r w:rsidRPr="00925FE2">
              <w:rPr>
                <w:sz w:val="24"/>
                <w:lang w:val="ru-RU"/>
              </w:rPr>
              <w:t xml:space="preserve"> Административного</w:t>
            </w:r>
            <w:r w:rsidRPr="00925FE2">
              <w:rPr>
                <w:spacing w:val="-15"/>
                <w:sz w:val="24"/>
                <w:lang w:val="ru-RU"/>
              </w:rPr>
              <w:t xml:space="preserve"> </w:t>
            </w:r>
            <w:r w:rsidRPr="00925FE2">
              <w:rPr>
                <w:sz w:val="24"/>
                <w:lang w:val="ru-RU"/>
              </w:rPr>
              <w:t>регламента, регистрация заявления в электронной базе данных по учету документов</w:t>
            </w:r>
          </w:p>
        </w:tc>
        <w:tc>
          <w:tcPr>
            <w:tcW w:w="2126" w:type="dxa"/>
            <w:vMerge w:val="restart"/>
          </w:tcPr>
          <w:p w:rsidR="00320CB4" w:rsidRDefault="00320CB4" w:rsidP="003B2784">
            <w:pPr>
              <w:pStyle w:val="TableParagraph"/>
              <w:ind w:right="500"/>
              <w:rPr>
                <w:sz w:val="24"/>
              </w:rPr>
            </w:pPr>
            <w:r>
              <w:rPr>
                <w:sz w:val="24"/>
              </w:rPr>
              <w:t>1</w:t>
            </w:r>
            <w:r>
              <w:rPr>
                <w:spacing w:val="-15"/>
                <w:sz w:val="24"/>
              </w:rPr>
              <w:t xml:space="preserve"> </w:t>
            </w:r>
            <w:proofErr w:type="spellStart"/>
            <w:r>
              <w:rPr>
                <w:sz w:val="24"/>
              </w:rPr>
              <w:t>рабочий</w:t>
            </w:r>
            <w:proofErr w:type="spellEnd"/>
            <w:r>
              <w:rPr>
                <w:sz w:val="24"/>
              </w:rPr>
              <w:t xml:space="preserve"> </w:t>
            </w:r>
            <w:proofErr w:type="spellStart"/>
            <w:r>
              <w:rPr>
                <w:spacing w:val="-4"/>
                <w:sz w:val="24"/>
              </w:rPr>
              <w:t>день</w:t>
            </w:r>
            <w:proofErr w:type="spellEnd"/>
          </w:p>
        </w:tc>
        <w:tc>
          <w:tcPr>
            <w:tcW w:w="2268" w:type="dxa"/>
          </w:tcPr>
          <w:p w:rsidR="003B2784" w:rsidRDefault="003B2784" w:rsidP="003B2784">
            <w:pPr>
              <w:pStyle w:val="TableParagraph"/>
              <w:rPr>
                <w:spacing w:val="-2"/>
                <w:sz w:val="24"/>
                <w:lang w:val="ru-RU"/>
              </w:rPr>
            </w:pPr>
            <w:r>
              <w:rPr>
                <w:spacing w:val="-2"/>
                <w:sz w:val="24"/>
                <w:lang w:val="ru-RU"/>
              </w:rPr>
              <w:t>должност</w:t>
            </w:r>
            <w:r w:rsidR="00320CB4" w:rsidRPr="00925FE2">
              <w:rPr>
                <w:sz w:val="24"/>
                <w:lang w:val="ru-RU"/>
              </w:rPr>
              <w:t xml:space="preserve">ное лицо </w:t>
            </w:r>
            <w:r w:rsidR="00320CB4">
              <w:rPr>
                <w:spacing w:val="-2"/>
                <w:sz w:val="24"/>
                <w:lang w:val="ru-RU"/>
              </w:rPr>
              <w:t>Администрации Колпашевского района</w:t>
            </w:r>
            <w:r w:rsidR="00320CB4" w:rsidRPr="00925FE2">
              <w:rPr>
                <w:spacing w:val="-2"/>
                <w:sz w:val="24"/>
                <w:lang w:val="ru-RU"/>
              </w:rPr>
              <w:t>,</w:t>
            </w:r>
          </w:p>
          <w:p w:rsidR="00320CB4" w:rsidRPr="00925FE2" w:rsidRDefault="003B2784" w:rsidP="003B2784">
            <w:pPr>
              <w:pStyle w:val="TableParagraph"/>
              <w:rPr>
                <w:sz w:val="24"/>
                <w:lang w:val="ru-RU"/>
              </w:rPr>
            </w:pPr>
            <w:proofErr w:type="gramStart"/>
            <w:r>
              <w:rPr>
                <w:spacing w:val="-2"/>
                <w:sz w:val="24"/>
                <w:lang w:val="ru-RU"/>
              </w:rPr>
              <w:t>ответстве</w:t>
            </w:r>
            <w:r w:rsidR="00320CB4" w:rsidRPr="00925FE2">
              <w:rPr>
                <w:sz w:val="24"/>
                <w:lang w:val="ru-RU"/>
              </w:rPr>
              <w:t>нное</w:t>
            </w:r>
            <w:proofErr w:type="gramEnd"/>
            <w:r w:rsidR="00320CB4" w:rsidRPr="00925FE2">
              <w:rPr>
                <w:sz w:val="24"/>
                <w:lang w:val="ru-RU"/>
              </w:rPr>
              <w:t xml:space="preserve"> за </w:t>
            </w:r>
            <w:r>
              <w:rPr>
                <w:spacing w:val="-2"/>
                <w:sz w:val="24"/>
                <w:lang w:val="ru-RU"/>
              </w:rPr>
              <w:t>регистрац</w:t>
            </w:r>
            <w:r w:rsidR="00320CB4" w:rsidRPr="00925FE2">
              <w:rPr>
                <w:spacing w:val="-6"/>
                <w:sz w:val="24"/>
                <w:lang w:val="ru-RU"/>
              </w:rPr>
              <w:t xml:space="preserve">ию </w:t>
            </w:r>
            <w:r>
              <w:rPr>
                <w:spacing w:val="-2"/>
                <w:sz w:val="24"/>
                <w:lang w:val="ru-RU"/>
              </w:rPr>
              <w:t>корреспон</w:t>
            </w:r>
            <w:r w:rsidR="00320CB4" w:rsidRPr="00925FE2">
              <w:rPr>
                <w:spacing w:val="-2"/>
                <w:sz w:val="24"/>
                <w:lang w:val="ru-RU"/>
              </w:rPr>
              <w:t>денции</w:t>
            </w:r>
          </w:p>
        </w:tc>
        <w:tc>
          <w:tcPr>
            <w:tcW w:w="2147" w:type="dxa"/>
            <w:gridSpan w:val="3"/>
          </w:tcPr>
          <w:p w:rsidR="00320CB4" w:rsidRDefault="00320CB4" w:rsidP="003B2784">
            <w:pPr>
              <w:pStyle w:val="TableParagraph"/>
              <w:ind w:right="140"/>
              <w:rPr>
                <w:sz w:val="24"/>
              </w:rPr>
            </w:pPr>
            <w:r>
              <w:rPr>
                <w:spacing w:val="-2"/>
                <w:sz w:val="24"/>
                <w:lang w:val="ru-RU"/>
              </w:rPr>
              <w:t>Администрация Колпашевского района</w:t>
            </w:r>
            <w:r>
              <w:rPr>
                <w:sz w:val="24"/>
              </w:rPr>
              <w:t>/ГИС</w:t>
            </w:r>
          </w:p>
        </w:tc>
        <w:tc>
          <w:tcPr>
            <w:tcW w:w="1984" w:type="dxa"/>
            <w:gridSpan w:val="3"/>
            <w:tcBorders>
              <w:top w:val="nil"/>
            </w:tcBorders>
          </w:tcPr>
          <w:p w:rsidR="00320CB4" w:rsidRDefault="00320CB4" w:rsidP="00493E94">
            <w:pPr>
              <w:rPr>
                <w:sz w:val="2"/>
                <w:szCs w:val="2"/>
              </w:rPr>
            </w:pPr>
          </w:p>
        </w:tc>
        <w:tc>
          <w:tcPr>
            <w:tcW w:w="2410" w:type="dxa"/>
            <w:gridSpan w:val="3"/>
            <w:tcBorders>
              <w:top w:val="nil"/>
            </w:tcBorders>
          </w:tcPr>
          <w:p w:rsidR="00320CB4" w:rsidRDefault="00320CB4" w:rsidP="00493E94">
            <w:pPr>
              <w:rPr>
                <w:sz w:val="2"/>
                <w:szCs w:val="2"/>
              </w:rPr>
            </w:pPr>
          </w:p>
        </w:tc>
      </w:tr>
      <w:tr w:rsidR="00320CB4" w:rsidTr="005B1E8D">
        <w:trPr>
          <w:trHeight w:val="2346"/>
        </w:trPr>
        <w:tc>
          <w:tcPr>
            <w:tcW w:w="2552" w:type="dxa"/>
            <w:gridSpan w:val="2"/>
            <w:vMerge/>
            <w:tcBorders>
              <w:top w:val="nil"/>
            </w:tcBorders>
          </w:tcPr>
          <w:p w:rsidR="00320CB4" w:rsidRDefault="00320CB4" w:rsidP="00493E94">
            <w:pPr>
              <w:rPr>
                <w:sz w:val="2"/>
                <w:szCs w:val="2"/>
              </w:rPr>
            </w:pPr>
          </w:p>
        </w:tc>
        <w:tc>
          <w:tcPr>
            <w:tcW w:w="2268" w:type="dxa"/>
            <w:gridSpan w:val="2"/>
          </w:tcPr>
          <w:p w:rsidR="00320CB4" w:rsidRPr="00925FE2" w:rsidRDefault="00320CB4" w:rsidP="003B2784">
            <w:pPr>
              <w:pStyle w:val="TableParagraph"/>
              <w:spacing w:line="271" w:lineRule="exact"/>
              <w:rPr>
                <w:sz w:val="24"/>
                <w:lang w:val="ru-RU"/>
              </w:rPr>
            </w:pPr>
            <w:r w:rsidRPr="00925FE2">
              <w:rPr>
                <w:sz w:val="24"/>
                <w:lang w:val="ru-RU"/>
              </w:rPr>
              <w:t>Проверка</w:t>
            </w:r>
            <w:r w:rsidRPr="00925FE2">
              <w:rPr>
                <w:spacing w:val="-5"/>
                <w:sz w:val="24"/>
                <w:lang w:val="ru-RU"/>
              </w:rPr>
              <w:t xml:space="preserve"> </w:t>
            </w:r>
            <w:r w:rsidRPr="00925FE2">
              <w:rPr>
                <w:sz w:val="24"/>
                <w:lang w:val="ru-RU"/>
              </w:rPr>
              <w:t>заявления</w:t>
            </w:r>
            <w:r w:rsidRPr="00925FE2">
              <w:rPr>
                <w:spacing w:val="-4"/>
                <w:sz w:val="24"/>
                <w:lang w:val="ru-RU"/>
              </w:rPr>
              <w:t xml:space="preserve"> </w:t>
            </w:r>
            <w:r w:rsidRPr="00925FE2">
              <w:rPr>
                <w:spacing w:val="-10"/>
                <w:sz w:val="24"/>
                <w:lang w:val="ru-RU"/>
              </w:rPr>
              <w:t>и</w:t>
            </w:r>
          </w:p>
          <w:p w:rsidR="00320CB4" w:rsidRPr="00925FE2" w:rsidRDefault="00320CB4" w:rsidP="003B2784">
            <w:pPr>
              <w:pStyle w:val="TableParagraph"/>
              <w:ind w:right="74"/>
              <w:rPr>
                <w:sz w:val="24"/>
                <w:lang w:val="ru-RU"/>
              </w:rPr>
            </w:pPr>
            <w:r w:rsidRPr="00925FE2">
              <w:rPr>
                <w:sz w:val="24"/>
                <w:lang w:val="ru-RU"/>
              </w:rPr>
              <w:t>документов</w:t>
            </w:r>
            <w:r w:rsidRPr="00925FE2">
              <w:rPr>
                <w:spacing w:val="-15"/>
                <w:sz w:val="24"/>
                <w:lang w:val="ru-RU"/>
              </w:rPr>
              <w:t xml:space="preserve"> </w:t>
            </w:r>
            <w:r w:rsidRPr="00925FE2">
              <w:rPr>
                <w:sz w:val="24"/>
                <w:lang w:val="ru-RU"/>
              </w:rPr>
              <w:t>представленных</w:t>
            </w:r>
            <w:r w:rsidRPr="00925FE2">
              <w:rPr>
                <w:spacing w:val="-15"/>
                <w:sz w:val="24"/>
                <w:lang w:val="ru-RU"/>
              </w:rPr>
              <w:t xml:space="preserve"> </w:t>
            </w:r>
            <w:r w:rsidRPr="00925FE2">
              <w:rPr>
                <w:sz w:val="24"/>
                <w:lang w:val="ru-RU"/>
              </w:rPr>
              <w:t xml:space="preserve">для получения муниципальной </w:t>
            </w:r>
            <w:r w:rsidRPr="00925FE2">
              <w:rPr>
                <w:spacing w:val="-2"/>
                <w:sz w:val="24"/>
                <w:lang w:val="ru-RU"/>
              </w:rPr>
              <w:t>услуги</w:t>
            </w:r>
          </w:p>
        </w:tc>
        <w:tc>
          <w:tcPr>
            <w:tcW w:w="2126" w:type="dxa"/>
            <w:vMerge/>
            <w:tcBorders>
              <w:top w:val="nil"/>
            </w:tcBorders>
          </w:tcPr>
          <w:p w:rsidR="00320CB4" w:rsidRPr="00925FE2" w:rsidRDefault="00320CB4" w:rsidP="00493E94">
            <w:pPr>
              <w:rPr>
                <w:sz w:val="2"/>
                <w:szCs w:val="2"/>
                <w:lang w:val="ru-RU"/>
              </w:rPr>
            </w:pPr>
          </w:p>
        </w:tc>
        <w:tc>
          <w:tcPr>
            <w:tcW w:w="2268" w:type="dxa"/>
          </w:tcPr>
          <w:p w:rsidR="003B2784" w:rsidRDefault="003B2784" w:rsidP="003B2784">
            <w:pPr>
              <w:pStyle w:val="TableParagraph"/>
              <w:rPr>
                <w:spacing w:val="-2"/>
                <w:sz w:val="24"/>
                <w:lang w:val="ru-RU"/>
              </w:rPr>
            </w:pPr>
            <w:r>
              <w:rPr>
                <w:spacing w:val="-2"/>
                <w:sz w:val="24"/>
                <w:lang w:val="ru-RU"/>
              </w:rPr>
              <w:t>должност</w:t>
            </w:r>
            <w:r w:rsidR="00320CB4" w:rsidRPr="00925FE2">
              <w:rPr>
                <w:sz w:val="24"/>
                <w:lang w:val="ru-RU"/>
              </w:rPr>
              <w:t xml:space="preserve">ное лицо </w:t>
            </w:r>
            <w:r w:rsidR="00320CB4">
              <w:rPr>
                <w:spacing w:val="-2"/>
                <w:sz w:val="24"/>
                <w:lang w:val="ru-RU"/>
              </w:rPr>
              <w:t>Администрации Колпашевского района</w:t>
            </w:r>
            <w:r w:rsidR="00320CB4" w:rsidRPr="00925FE2">
              <w:rPr>
                <w:spacing w:val="-2"/>
                <w:sz w:val="24"/>
                <w:lang w:val="ru-RU"/>
              </w:rPr>
              <w:t xml:space="preserve">, </w:t>
            </w:r>
          </w:p>
          <w:p w:rsidR="00320CB4" w:rsidRPr="003B2784" w:rsidRDefault="003B2784" w:rsidP="003B2784">
            <w:pPr>
              <w:pStyle w:val="TableParagraph"/>
              <w:rPr>
                <w:sz w:val="24"/>
                <w:lang w:val="ru-RU"/>
              </w:rPr>
            </w:pPr>
            <w:proofErr w:type="gramStart"/>
            <w:r>
              <w:rPr>
                <w:spacing w:val="-2"/>
                <w:sz w:val="24"/>
                <w:lang w:val="ru-RU"/>
              </w:rPr>
              <w:t>ответстве</w:t>
            </w:r>
            <w:r w:rsidR="00320CB4" w:rsidRPr="00925FE2">
              <w:rPr>
                <w:sz w:val="24"/>
                <w:lang w:val="ru-RU"/>
              </w:rPr>
              <w:t xml:space="preserve">нное за </w:t>
            </w:r>
            <w:r>
              <w:rPr>
                <w:spacing w:val="-2"/>
                <w:sz w:val="24"/>
                <w:lang w:val="ru-RU"/>
              </w:rPr>
              <w:t>предостав</w:t>
            </w:r>
            <w:r w:rsidR="00320CB4" w:rsidRPr="00925FE2">
              <w:rPr>
                <w:spacing w:val="-4"/>
                <w:sz w:val="24"/>
                <w:lang w:val="ru-RU"/>
              </w:rPr>
              <w:t xml:space="preserve">ление </w:t>
            </w:r>
            <w:r w:rsidR="00320CB4" w:rsidRPr="00925FE2">
              <w:rPr>
                <w:spacing w:val="-2"/>
                <w:sz w:val="24"/>
                <w:lang w:val="ru-RU"/>
              </w:rPr>
              <w:t>муницип</w:t>
            </w:r>
            <w:r w:rsidR="00320CB4" w:rsidRPr="003B2784">
              <w:rPr>
                <w:spacing w:val="-2"/>
                <w:sz w:val="24"/>
                <w:lang w:val="ru-RU"/>
              </w:rPr>
              <w:t>альной услуги</w:t>
            </w:r>
            <w:proofErr w:type="gramEnd"/>
          </w:p>
        </w:tc>
        <w:tc>
          <w:tcPr>
            <w:tcW w:w="2147" w:type="dxa"/>
            <w:gridSpan w:val="3"/>
          </w:tcPr>
          <w:p w:rsidR="00320CB4" w:rsidRDefault="00320CB4" w:rsidP="003B2784">
            <w:pPr>
              <w:pStyle w:val="TableParagraph"/>
              <w:ind w:right="140"/>
              <w:rPr>
                <w:sz w:val="24"/>
              </w:rPr>
            </w:pPr>
            <w:r>
              <w:rPr>
                <w:spacing w:val="-2"/>
                <w:sz w:val="24"/>
                <w:lang w:val="ru-RU"/>
              </w:rPr>
              <w:t>Администрация Колпашевского района</w:t>
            </w:r>
            <w:r>
              <w:rPr>
                <w:sz w:val="24"/>
              </w:rPr>
              <w:t>/ГИС</w:t>
            </w:r>
          </w:p>
        </w:tc>
        <w:tc>
          <w:tcPr>
            <w:tcW w:w="1984" w:type="dxa"/>
            <w:gridSpan w:val="3"/>
          </w:tcPr>
          <w:p w:rsidR="00320CB4" w:rsidRDefault="00320CB4" w:rsidP="00493E94">
            <w:pPr>
              <w:pStyle w:val="TableParagraph"/>
              <w:spacing w:line="271" w:lineRule="exact"/>
              <w:ind w:left="108"/>
              <w:rPr>
                <w:sz w:val="24"/>
              </w:rPr>
            </w:pPr>
            <w:r>
              <w:rPr>
                <w:sz w:val="24"/>
              </w:rPr>
              <w:t>–</w:t>
            </w:r>
          </w:p>
        </w:tc>
        <w:tc>
          <w:tcPr>
            <w:tcW w:w="2410" w:type="dxa"/>
            <w:gridSpan w:val="3"/>
          </w:tcPr>
          <w:p w:rsidR="00320CB4" w:rsidRPr="00925FE2" w:rsidRDefault="00320CB4" w:rsidP="003B2784">
            <w:pPr>
              <w:pStyle w:val="TableParagraph"/>
              <w:ind w:right="878"/>
              <w:rPr>
                <w:sz w:val="24"/>
                <w:lang w:val="ru-RU"/>
              </w:rPr>
            </w:pPr>
            <w:r w:rsidRPr="00925FE2">
              <w:rPr>
                <w:spacing w:val="-2"/>
                <w:sz w:val="24"/>
                <w:lang w:val="ru-RU"/>
              </w:rPr>
              <w:t xml:space="preserve">Направленное заявителю электронное </w:t>
            </w:r>
            <w:r w:rsidRPr="00925FE2">
              <w:rPr>
                <w:sz w:val="24"/>
                <w:lang w:val="ru-RU"/>
              </w:rPr>
              <w:t>уведомление</w:t>
            </w:r>
            <w:r w:rsidRPr="00925FE2">
              <w:rPr>
                <w:spacing w:val="-15"/>
                <w:sz w:val="24"/>
                <w:lang w:val="ru-RU"/>
              </w:rPr>
              <w:t xml:space="preserve"> </w:t>
            </w:r>
            <w:r w:rsidRPr="00925FE2">
              <w:rPr>
                <w:sz w:val="24"/>
                <w:lang w:val="ru-RU"/>
              </w:rPr>
              <w:t>о</w:t>
            </w:r>
          </w:p>
          <w:p w:rsidR="00320CB4" w:rsidRPr="00925FE2" w:rsidRDefault="00320CB4" w:rsidP="003B2784">
            <w:pPr>
              <w:pStyle w:val="TableParagraph"/>
              <w:ind w:right="352"/>
              <w:jc w:val="both"/>
              <w:rPr>
                <w:sz w:val="24"/>
                <w:lang w:val="ru-RU"/>
              </w:rPr>
            </w:pPr>
            <w:proofErr w:type="gramStart"/>
            <w:r w:rsidRPr="00925FE2">
              <w:rPr>
                <w:sz w:val="24"/>
                <w:lang w:val="ru-RU"/>
              </w:rPr>
              <w:t>приеме</w:t>
            </w:r>
            <w:proofErr w:type="gramEnd"/>
            <w:r w:rsidRPr="00925FE2">
              <w:rPr>
                <w:spacing w:val="-2"/>
                <w:sz w:val="24"/>
                <w:lang w:val="ru-RU"/>
              </w:rPr>
              <w:t xml:space="preserve"> </w:t>
            </w:r>
            <w:r w:rsidRPr="00925FE2">
              <w:rPr>
                <w:sz w:val="24"/>
                <w:lang w:val="ru-RU"/>
              </w:rPr>
              <w:t>заявления</w:t>
            </w:r>
            <w:r w:rsidRPr="00925FE2">
              <w:rPr>
                <w:spacing w:val="-1"/>
                <w:sz w:val="24"/>
                <w:lang w:val="ru-RU"/>
              </w:rPr>
              <w:t xml:space="preserve"> </w:t>
            </w:r>
            <w:r w:rsidRPr="00925FE2">
              <w:rPr>
                <w:sz w:val="24"/>
                <w:lang w:val="ru-RU"/>
              </w:rPr>
              <w:t>к рассмотрению</w:t>
            </w:r>
            <w:r w:rsidRPr="00925FE2">
              <w:rPr>
                <w:spacing w:val="-15"/>
                <w:sz w:val="24"/>
                <w:lang w:val="ru-RU"/>
              </w:rPr>
              <w:t xml:space="preserve"> </w:t>
            </w:r>
            <w:r w:rsidRPr="00925FE2">
              <w:rPr>
                <w:sz w:val="24"/>
                <w:lang w:val="ru-RU"/>
              </w:rPr>
              <w:t>либо отказа в приеме</w:t>
            </w:r>
          </w:p>
          <w:p w:rsidR="00320CB4" w:rsidRDefault="00320CB4" w:rsidP="003B2784">
            <w:pPr>
              <w:pStyle w:val="TableParagraph"/>
              <w:ind w:right="904"/>
              <w:jc w:val="both"/>
              <w:rPr>
                <w:spacing w:val="-2"/>
                <w:sz w:val="24"/>
                <w:lang w:val="ru-RU"/>
              </w:rPr>
            </w:pPr>
            <w:proofErr w:type="spellStart"/>
            <w:r>
              <w:rPr>
                <w:sz w:val="24"/>
              </w:rPr>
              <w:t>заявления</w:t>
            </w:r>
            <w:proofErr w:type="spellEnd"/>
            <w:r>
              <w:rPr>
                <w:sz w:val="24"/>
              </w:rPr>
              <w:t xml:space="preserve"> к </w:t>
            </w:r>
            <w:proofErr w:type="spellStart"/>
            <w:r>
              <w:rPr>
                <w:spacing w:val="-2"/>
                <w:sz w:val="24"/>
              </w:rPr>
              <w:t>рассмотрению</w:t>
            </w:r>
            <w:proofErr w:type="spellEnd"/>
          </w:p>
          <w:p w:rsidR="004D2CF4" w:rsidRDefault="004D2CF4" w:rsidP="003B2784">
            <w:pPr>
              <w:pStyle w:val="TableParagraph"/>
              <w:ind w:right="904"/>
              <w:jc w:val="both"/>
              <w:rPr>
                <w:spacing w:val="-2"/>
                <w:sz w:val="24"/>
                <w:lang w:val="ru-RU"/>
              </w:rPr>
            </w:pPr>
          </w:p>
          <w:p w:rsidR="004D2CF4" w:rsidRDefault="004D2CF4" w:rsidP="003B2784">
            <w:pPr>
              <w:pStyle w:val="TableParagraph"/>
              <w:ind w:right="904"/>
              <w:jc w:val="both"/>
              <w:rPr>
                <w:spacing w:val="-2"/>
                <w:sz w:val="24"/>
                <w:lang w:val="ru-RU"/>
              </w:rPr>
            </w:pPr>
          </w:p>
          <w:p w:rsidR="004D2CF4" w:rsidRDefault="004D2CF4" w:rsidP="003B2784">
            <w:pPr>
              <w:pStyle w:val="TableParagraph"/>
              <w:ind w:right="904"/>
              <w:jc w:val="both"/>
              <w:rPr>
                <w:spacing w:val="-2"/>
                <w:sz w:val="24"/>
                <w:lang w:val="ru-RU"/>
              </w:rPr>
            </w:pPr>
          </w:p>
          <w:p w:rsidR="004D2CF4" w:rsidRDefault="004D2CF4" w:rsidP="003B2784">
            <w:pPr>
              <w:pStyle w:val="TableParagraph"/>
              <w:ind w:right="904"/>
              <w:jc w:val="both"/>
              <w:rPr>
                <w:spacing w:val="-2"/>
                <w:sz w:val="24"/>
                <w:lang w:val="ru-RU"/>
              </w:rPr>
            </w:pPr>
          </w:p>
          <w:p w:rsidR="004D2CF4" w:rsidRDefault="004D2CF4" w:rsidP="003B2784">
            <w:pPr>
              <w:pStyle w:val="TableParagraph"/>
              <w:ind w:right="904"/>
              <w:jc w:val="both"/>
              <w:rPr>
                <w:spacing w:val="-2"/>
                <w:sz w:val="24"/>
                <w:lang w:val="ru-RU"/>
              </w:rPr>
            </w:pPr>
          </w:p>
          <w:p w:rsidR="00442A31" w:rsidRPr="004D2CF4" w:rsidRDefault="00442A31" w:rsidP="003B2784">
            <w:pPr>
              <w:pStyle w:val="TableParagraph"/>
              <w:ind w:right="904"/>
              <w:jc w:val="both"/>
              <w:rPr>
                <w:sz w:val="24"/>
                <w:lang w:val="ru-RU"/>
              </w:rPr>
            </w:pPr>
          </w:p>
        </w:tc>
      </w:tr>
      <w:tr w:rsidR="00320CB4" w:rsidTr="005B1E8D">
        <w:trPr>
          <w:trHeight w:val="299"/>
        </w:trPr>
        <w:tc>
          <w:tcPr>
            <w:tcW w:w="15755" w:type="dxa"/>
            <w:gridSpan w:val="15"/>
          </w:tcPr>
          <w:p w:rsidR="00320CB4" w:rsidRDefault="00320CB4" w:rsidP="00493E94">
            <w:pPr>
              <w:pStyle w:val="TableParagraph"/>
              <w:spacing w:line="270" w:lineRule="exact"/>
              <w:ind w:left="5559"/>
              <w:rPr>
                <w:sz w:val="24"/>
              </w:rPr>
            </w:pPr>
            <w:r>
              <w:rPr>
                <w:sz w:val="24"/>
              </w:rPr>
              <w:lastRenderedPageBreak/>
              <w:t>2.</w:t>
            </w:r>
            <w:r w:rsidR="003B2784">
              <w:rPr>
                <w:spacing w:val="26"/>
                <w:sz w:val="24"/>
              </w:rPr>
              <w:t xml:space="preserve"> </w:t>
            </w:r>
            <w:proofErr w:type="spellStart"/>
            <w:r>
              <w:rPr>
                <w:sz w:val="24"/>
              </w:rPr>
              <w:t>Получение</w:t>
            </w:r>
            <w:proofErr w:type="spellEnd"/>
            <w:r>
              <w:rPr>
                <w:spacing w:val="-3"/>
                <w:sz w:val="24"/>
              </w:rPr>
              <w:t xml:space="preserve"> </w:t>
            </w:r>
            <w:proofErr w:type="spellStart"/>
            <w:r>
              <w:rPr>
                <w:sz w:val="24"/>
              </w:rPr>
              <w:t>сведений</w:t>
            </w:r>
            <w:proofErr w:type="spellEnd"/>
            <w:r>
              <w:rPr>
                <w:spacing w:val="-3"/>
                <w:sz w:val="24"/>
              </w:rPr>
              <w:t xml:space="preserve"> </w:t>
            </w:r>
            <w:proofErr w:type="spellStart"/>
            <w:r>
              <w:rPr>
                <w:sz w:val="24"/>
              </w:rPr>
              <w:t>посредством</w:t>
            </w:r>
            <w:proofErr w:type="spellEnd"/>
            <w:r>
              <w:rPr>
                <w:spacing w:val="-2"/>
                <w:sz w:val="24"/>
              </w:rPr>
              <w:t xml:space="preserve"> </w:t>
            </w:r>
            <w:r>
              <w:rPr>
                <w:spacing w:val="-4"/>
                <w:sz w:val="24"/>
              </w:rPr>
              <w:t>СМЭВ</w:t>
            </w:r>
          </w:p>
        </w:tc>
      </w:tr>
      <w:tr w:rsidR="004D2CF4" w:rsidTr="005B1E8D">
        <w:trPr>
          <w:gridAfter w:val="2"/>
          <w:wAfter w:w="34" w:type="dxa"/>
          <w:trHeight w:val="3876"/>
        </w:trPr>
        <w:tc>
          <w:tcPr>
            <w:tcW w:w="2269" w:type="dxa"/>
            <w:vMerge w:val="restart"/>
          </w:tcPr>
          <w:p w:rsidR="004D2CF4" w:rsidRPr="004D2CF4" w:rsidRDefault="004D2CF4" w:rsidP="004D2CF4">
            <w:pPr>
              <w:pStyle w:val="TableParagraph"/>
              <w:rPr>
                <w:sz w:val="24"/>
                <w:lang w:val="ru-RU"/>
              </w:rPr>
            </w:pPr>
            <w:r w:rsidRPr="004D2CF4">
              <w:rPr>
                <w:spacing w:val="-2"/>
                <w:sz w:val="24"/>
                <w:lang w:val="ru-RU"/>
              </w:rPr>
              <w:t>пакет зарегистрированн</w:t>
            </w:r>
            <w:r w:rsidRPr="004D2CF4">
              <w:rPr>
                <w:sz w:val="24"/>
                <w:lang w:val="ru-RU"/>
              </w:rPr>
              <w:t>ых</w:t>
            </w:r>
            <w:r w:rsidRPr="004D2CF4">
              <w:rPr>
                <w:spacing w:val="1"/>
                <w:sz w:val="24"/>
                <w:lang w:val="ru-RU"/>
              </w:rPr>
              <w:t xml:space="preserve"> </w:t>
            </w:r>
            <w:r w:rsidRPr="004D2CF4">
              <w:rPr>
                <w:spacing w:val="-2"/>
                <w:sz w:val="24"/>
                <w:lang w:val="ru-RU"/>
              </w:rPr>
              <w:t>документов,</w:t>
            </w:r>
          </w:p>
          <w:p w:rsidR="004D2CF4" w:rsidRPr="00925FE2" w:rsidRDefault="004D2CF4" w:rsidP="004D2CF4">
            <w:pPr>
              <w:pStyle w:val="TableParagraph"/>
              <w:ind w:right="143"/>
              <w:rPr>
                <w:sz w:val="24"/>
                <w:lang w:val="ru-RU"/>
              </w:rPr>
            </w:pPr>
            <w:proofErr w:type="gramStart"/>
            <w:r w:rsidRPr="00925FE2">
              <w:rPr>
                <w:spacing w:val="-2"/>
                <w:sz w:val="24"/>
                <w:lang w:val="ru-RU"/>
              </w:rPr>
              <w:t>поступивших</w:t>
            </w:r>
            <w:proofErr w:type="gramEnd"/>
            <w:r w:rsidRPr="00925FE2">
              <w:rPr>
                <w:spacing w:val="-2"/>
                <w:sz w:val="24"/>
                <w:lang w:val="ru-RU"/>
              </w:rPr>
              <w:t xml:space="preserve"> должностному лицу,</w:t>
            </w:r>
          </w:p>
          <w:p w:rsidR="004D2CF4" w:rsidRPr="004D2CF4" w:rsidRDefault="004D2CF4" w:rsidP="004D2CF4">
            <w:pPr>
              <w:pStyle w:val="TableParagraph"/>
              <w:ind w:right="143"/>
              <w:rPr>
                <w:sz w:val="24"/>
                <w:lang w:val="ru-RU"/>
              </w:rPr>
            </w:pPr>
            <w:proofErr w:type="gramStart"/>
            <w:r w:rsidRPr="00925FE2">
              <w:rPr>
                <w:sz w:val="24"/>
                <w:lang w:val="ru-RU"/>
              </w:rPr>
              <w:t>ответственному</w:t>
            </w:r>
            <w:proofErr w:type="gramEnd"/>
            <w:r w:rsidRPr="00925FE2">
              <w:rPr>
                <w:spacing w:val="-15"/>
                <w:sz w:val="24"/>
                <w:lang w:val="ru-RU"/>
              </w:rPr>
              <w:t xml:space="preserve"> </w:t>
            </w:r>
            <w:r w:rsidRPr="00925FE2">
              <w:rPr>
                <w:sz w:val="24"/>
                <w:lang w:val="ru-RU"/>
              </w:rPr>
              <w:t xml:space="preserve">за </w:t>
            </w:r>
            <w:r w:rsidRPr="00925FE2">
              <w:rPr>
                <w:spacing w:val="-2"/>
                <w:sz w:val="24"/>
                <w:lang w:val="ru-RU"/>
              </w:rPr>
              <w:t xml:space="preserve">предоставление </w:t>
            </w:r>
            <w:r>
              <w:rPr>
                <w:spacing w:val="-2"/>
                <w:sz w:val="24"/>
                <w:lang w:val="ru-RU"/>
              </w:rPr>
              <w:t>муниципальной</w:t>
            </w:r>
            <w:r w:rsidRPr="00925FE2">
              <w:rPr>
                <w:spacing w:val="-2"/>
                <w:sz w:val="24"/>
                <w:lang w:val="ru-RU"/>
              </w:rPr>
              <w:t xml:space="preserve"> услуги</w:t>
            </w:r>
          </w:p>
        </w:tc>
        <w:tc>
          <w:tcPr>
            <w:tcW w:w="2409" w:type="dxa"/>
            <w:gridSpan w:val="2"/>
          </w:tcPr>
          <w:p w:rsidR="004D2CF4" w:rsidRPr="00925FE2" w:rsidRDefault="004D2CF4" w:rsidP="004D2CF4">
            <w:pPr>
              <w:pStyle w:val="TableParagraph"/>
              <w:rPr>
                <w:sz w:val="24"/>
                <w:lang w:val="ru-RU"/>
              </w:rPr>
            </w:pPr>
            <w:r w:rsidRPr="00925FE2">
              <w:rPr>
                <w:sz w:val="24"/>
                <w:lang w:val="ru-RU"/>
              </w:rPr>
              <w:t>направление межведомственных запросов</w:t>
            </w:r>
            <w:r w:rsidRPr="00925FE2">
              <w:rPr>
                <w:spacing w:val="-9"/>
                <w:sz w:val="24"/>
                <w:lang w:val="ru-RU"/>
              </w:rPr>
              <w:t xml:space="preserve"> </w:t>
            </w:r>
            <w:r w:rsidRPr="00925FE2">
              <w:rPr>
                <w:sz w:val="24"/>
                <w:lang w:val="ru-RU"/>
              </w:rPr>
              <w:t>в</w:t>
            </w:r>
            <w:r w:rsidRPr="00925FE2">
              <w:rPr>
                <w:spacing w:val="-10"/>
                <w:sz w:val="24"/>
                <w:lang w:val="ru-RU"/>
              </w:rPr>
              <w:t xml:space="preserve"> </w:t>
            </w:r>
            <w:r w:rsidRPr="00925FE2">
              <w:rPr>
                <w:sz w:val="24"/>
                <w:lang w:val="ru-RU"/>
              </w:rPr>
              <w:t>органы</w:t>
            </w:r>
            <w:r w:rsidRPr="00925FE2">
              <w:rPr>
                <w:spacing w:val="-9"/>
                <w:sz w:val="24"/>
                <w:lang w:val="ru-RU"/>
              </w:rPr>
              <w:t xml:space="preserve"> </w:t>
            </w:r>
            <w:r w:rsidRPr="00925FE2">
              <w:rPr>
                <w:sz w:val="24"/>
                <w:lang w:val="ru-RU"/>
              </w:rPr>
              <w:t>и</w:t>
            </w:r>
            <w:r w:rsidRPr="00925FE2">
              <w:rPr>
                <w:spacing w:val="-9"/>
                <w:sz w:val="24"/>
                <w:lang w:val="ru-RU"/>
              </w:rPr>
              <w:t xml:space="preserve"> </w:t>
            </w:r>
            <w:r w:rsidRPr="00925FE2">
              <w:rPr>
                <w:sz w:val="24"/>
                <w:lang w:val="ru-RU"/>
              </w:rPr>
              <w:t>организации,</w:t>
            </w:r>
          </w:p>
          <w:p w:rsidR="004D2CF4" w:rsidRPr="00925FE2" w:rsidRDefault="004D2CF4" w:rsidP="004D2CF4">
            <w:pPr>
              <w:pStyle w:val="TableParagraph"/>
              <w:ind w:right="276"/>
              <w:rPr>
                <w:sz w:val="24"/>
                <w:lang w:val="ru-RU"/>
              </w:rPr>
            </w:pPr>
            <w:proofErr w:type="gramStart"/>
            <w:r w:rsidRPr="00925FE2">
              <w:rPr>
                <w:sz w:val="24"/>
                <w:lang w:val="ru-RU"/>
              </w:rPr>
              <w:t>указанные</w:t>
            </w:r>
            <w:proofErr w:type="gramEnd"/>
            <w:r w:rsidRPr="00925FE2">
              <w:rPr>
                <w:sz w:val="24"/>
                <w:lang w:val="ru-RU"/>
              </w:rPr>
              <w:t xml:space="preserve"> в пункте </w:t>
            </w:r>
            <w:r>
              <w:rPr>
                <w:sz w:val="24"/>
                <w:lang w:val="ru-RU"/>
              </w:rPr>
              <w:t>28</w:t>
            </w:r>
            <w:r w:rsidRPr="00925FE2">
              <w:rPr>
                <w:sz w:val="24"/>
                <w:lang w:val="ru-RU"/>
              </w:rPr>
              <w:t xml:space="preserve"> Административного</w:t>
            </w:r>
            <w:r w:rsidRPr="00925FE2">
              <w:rPr>
                <w:spacing w:val="-15"/>
                <w:sz w:val="24"/>
                <w:lang w:val="ru-RU"/>
              </w:rPr>
              <w:t xml:space="preserve"> </w:t>
            </w:r>
            <w:r w:rsidRPr="00925FE2">
              <w:rPr>
                <w:sz w:val="24"/>
                <w:lang w:val="ru-RU"/>
              </w:rPr>
              <w:t>регламента</w:t>
            </w:r>
          </w:p>
        </w:tc>
        <w:tc>
          <w:tcPr>
            <w:tcW w:w="2268" w:type="dxa"/>
            <w:gridSpan w:val="2"/>
          </w:tcPr>
          <w:p w:rsidR="004D2CF4" w:rsidRPr="00362014" w:rsidRDefault="004D2CF4" w:rsidP="004D2CF4">
            <w:pPr>
              <w:pStyle w:val="TableParagraph"/>
              <w:rPr>
                <w:sz w:val="24"/>
                <w:lang w:val="ru-RU"/>
              </w:rPr>
            </w:pPr>
            <w:r w:rsidRPr="00362014">
              <w:rPr>
                <w:sz w:val="24"/>
                <w:lang w:val="ru-RU"/>
              </w:rPr>
              <w:t xml:space="preserve">в день </w:t>
            </w:r>
            <w:r w:rsidRPr="00362014">
              <w:rPr>
                <w:spacing w:val="-2"/>
                <w:sz w:val="24"/>
                <w:lang w:val="ru-RU"/>
              </w:rPr>
              <w:t>регистрации</w:t>
            </w:r>
          </w:p>
          <w:p w:rsidR="004D2CF4" w:rsidRPr="00362014" w:rsidRDefault="004D2CF4" w:rsidP="004D2CF4">
            <w:pPr>
              <w:pStyle w:val="TableParagraph"/>
              <w:ind w:right="326"/>
              <w:rPr>
                <w:sz w:val="24"/>
                <w:lang w:val="ru-RU"/>
              </w:rPr>
            </w:pPr>
            <w:r w:rsidRPr="00362014">
              <w:rPr>
                <w:sz w:val="24"/>
                <w:lang w:val="ru-RU"/>
              </w:rPr>
              <w:t>заявления</w:t>
            </w:r>
            <w:r w:rsidRPr="00362014">
              <w:rPr>
                <w:spacing w:val="-15"/>
                <w:sz w:val="24"/>
                <w:lang w:val="ru-RU"/>
              </w:rPr>
              <w:t xml:space="preserve"> </w:t>
            </w:r>
            <w:r w:rsidRPr="00362014">
              <w:rPr>
                <w:sz w:val="24"/>
                <w:lang w:val="ru-RU"/>
              </w:rPr>
              <w:t xml:space="preserve">и </w:t>
            </w:r>
            <w:r w:rsidRPr="00362014">
              <w:rPr>
                <w:spacing w:val="-2"/>
                <w:sz w:val="24"/>
                <w:lang w:val="ru-RU"/>
              </w:rPr>
              <w:t>документов</w:t>
            </w:r>
          </w:p>
        </w:tc>
        <w:tc>
          <w:tcPr>
            <w:tcW w:w="2268" w:type="dxa"/>
          </w:tcPr>
          <w:p w:rsidR="004D2CF4" w:rsidRPr="001F557B" w:rsidRDefault="004D2CF4" w:rsidP="004D2CF4">
            <w:pPr>
              <w:pStyle w:val="TableParagraph"/>
              <w:rPr>
                <w:sz w:val="24"/>
                <w:lang w:val="ru-RU"/>
              </w:rPr>
            </w:pPr>
            <w:r>
              <w:rPr>
                <w:spacing w:val="-2"/>
                <w:sz w:val="24"/>
                <w:lang w:val="ru-RU"/>
              </w:rPr>
              <w:t>должностн</w:t>
            </w:r>
            <w:r w:rsidRPr="001F557B">
              <w:rPr>
                <w:sz w:val="24"/>
                <w:lang w:val="ru-RU"/>
              </w:rPr>
              <w:t>ое лицо</w:t>
            </w:r>
          </w:p>
          <w:p w:rsidR="004D2CF4" w:rsidRDefault="004D2CF4" w:rsidP="004D2CF4">
            <w:pPr>
              <w:pStyle w:val="TableParagraph"/>
              <w:rPr>
                <w:spacing w:val="-2"/>
                <w:sz w:val="24"/>
                <w:lang w:val="ru-RU"/>
              </w:rPr>
            </w:pPr>
            <w:r>
              <w:rPr>
                <w:spacing w:val="-2"/>
                <w:sz w:val="24"/>
                <w:lang w:val="ru-RU"/>
              </w:rPr>
              <w:t>Администрации Колпашевского района</w:t>
            </w:r>
            <w:r w:rsidRPr="00925FE2">
              <w:rPr>
                <w:spacing w:val="-2"/>
                <w:sz w:val="24"/>
                <w:lang w:val="ru-RU"/>
              </w:rPr>
              <w:t xml:space="preserve">, </w:t>
            </w:r>
          </w:p>
          <w:p w:rsidR="004D2CF4" w:rsidRPr="00925FE2" w:rsidRDefault="004D2CF4" w:rsidP="004D2CF4">
            <w:pPr>
              <w:pStyle w:val="TableParagraph"/>
              <w:rPr>
                <w:sz w:val="24"/>
                <w:lang w:val="ru-RU"/>
              </w:rPr>
            </w:pPr>
            <w:r>
              <w:rPr>
                <w:spacing w:val="-2"/>
                <w:sz w:val="24"/>
                <w:lang w:val="ru-RU"/>
              </w:rPr>
              <w:t>ответствен</w:t>
            </w:r>
            <w:r w:rsidRPr="00925FE2">
              <w:rPr>
                <w:sz w:val="24"/>
                <w:lang w:val="ru-RU"/>
              </w:rPr>
              <w:t xml:space="preserve">ное за </w:t>
            </w:r>
            <w:r>
              <w:rPr>
                <w:spacing w:val="-2"/>
                <w:sz w:val="24"/>
                <w:lang w:val="ru-RU"/>
              </w:rPr>
              <w:t>предоставл</w:t>
            </w:r>
            <w:r w:rsidRPr="00925FE2">
              <w:rPr>
                <w:spacing w:val="-4"/>
                <w:sz w:val="24"/>
                <w:lang w:val="ru-RU"/>
              </w:rPr>
              <w:t xml:space="preserve">ение </w:t>
            </w:r>
            <w:proofErr w:type="gramStart"/>
            <w:r>
              <w:rPr>
                <w:spacing w:val="-2"/>
                <w:sz w:val="24"/>
                <w:lang w:val="ru-RU"/>
              </w:rPr>
              <w:t>муниципа</w:t>
            </w:r>
            <w:r w:rsidRPr="00925FE2">
              <w:rPr>
                <w:spacing w:val="-2"/>
                <w:sz w:val="24"/>
                <w:lang w:val="ru-RU"/>
              </w:rPr>
              <w:t>льной</w:t>
            </w:r>
            <w:proofErr w:type="gramEnd"/>
          </w:p>
          <w:p w:rsidR="004D2CF4" w:rsidRPr="001F557B" w:rsidRDefault="004D2CF4" w:rsidP="004D2CF4">
            <w:pPr>
              <w:pStyle w:val="TableParagraph"/>
              <w:spacing w:line="261" w:lineRule="exact"/>
              <w:rPr>
                <w:sz w:val="24"/>
                <w:lang w:val="ru-RU"/>
              </w:rPr>
            </w:pPr>
            <w:r w:rsidRPr="004D2CF4">
              <w:rPr>
                <w:spacing w:val="-2"/>
                <w:sz w:val="24"/>
                <w:lang w:val="ru-RU"/>
              </w:rPr>
              <w:t>услуги</w:t>
            </w:r>
          </w:p>
        </w:tc>
        <w:tc>
          <w:tcPr>
            <w:tcW w:w="1971" w:type="dxa"/>
          </w:tcPr>
          <w:p w:rsidR="004D2CF4" w:rsidRPr="00925FE2" w:rsidRDefault="004D2CF4" w:rsidP="003B2784">
            <w:pPr>
              <w:pStyle w:val="TableParagraph"/>
              <w:ind w:right="140"/>
              <w:rPr>
                <w:sz w:val="24"/>
                <w:lang w:val="ru-RU"/>
              </w:rPr>
            </w:pPr>
            <w:r>
              <w:rPr>
                <w:spacing w:val="-2"/>
                <w:sz w:val="24"/>
                <w:lang w:val="ru-RU"/>
              </w:rPr>
              <w:t>Уполномоченны</w:t>
            </w:r>
            <w:r w:rsidRPr="00925FE2">
              <w:rPr>
                <w:sz w:val="24"/>
                <w:lang w:val="ru-RU"/>
              </w:rPr>
              <w:t>й орган/ГИС/</w:t>
            </w:r>
          </w:p>
          <w:p w:rsidR="004D2CF4" w:rsidRPr="00925FE2" w:rsidRDefault="004D2CF4" w:rsidP="003B2784">
            <w:pPr>
              <w:pStyle w:val="TableParagraph"/>
              <w:spacing w:line="261" w:lineRule="exact"/>
              <w:rPr>
                <w:sz w:val="24"/>
                <w:lang w:val="ru-RU"/>
              </w:rPr>
            </w:pPr>
            <w:r w:rsidRPr="00925FE2">
              <w:rPr>
                <w:spacing w:val="-4"/>
                <w:sz w:val="24"/>
                <w:lang w:val="ru-RU"/>
              </w:rPr>
              <w:t>СМЭВ</w:t>
            </w:r>
          </w:p>
        </w:tc>
        <w:tc>
          <w:tcPr>
            <w:tcW w:w="2126" w:type="dxa"/>
            <w:gridSpan w:val="3"/>
          </w:tcPr>
          <w:p w:rsidR="004D2CF4" w:rsidRPr="00362014" w:rsidRDefault="004D2CF4" w:rsidP="004D2CF4">
            <w:pPr>
              <w:pStyle w:val="TableParagraph"/>
              <w:rPr>
                <w:sz w:val="24"/>
                <w:lang w:val="ru-RU"/>
              </w:rPr>
            </w:pPr>
            <w:r w:rsidRPr="00362014">
              <w:rPr>
                <w:spacing w:val="-2"/>
                <w:sz w:val="24"/>
                <w:lang w:val="ru-RU"/>
              </w:rPr>
              <w:t>отсутствие документов,</w:t>
            </w:r>
          </w:p>
          <w:p w:rsidR="004D2CF4" w:rsidRPr="00362014" w:rsidRDefault="004D2CF4" w:rsidP="004D2CF4">
            <w:pPr>
              <w:pStyle w:val="TableParagraph"/>
              <w:spacing w:line="261" w:lineRule="exact"/>
              <w:rPr>
                <w:sz w:val="24"/>
                <w:lang w:val="ru-RU"/>
              </w:rPr>
            </w:pPr>
            <w:r w:rsidRPr="00362014">
              <w:rPr>
                <w:spacing w:val="-2"/>
                <w:sz w:val="24"/>
                <w:lang w:val="ru-RU"/>
              </w:rPr>
              <w:t>необходимых</w:t>
            </w:r>
          </w:p>
          <w:p w:rsidR="004D2CF4" w:rsidRPr="00925FE2" w:rsidRDefault="004D2CF4" w:rsidP="004D2CF4">
            <w:pPr>
              <w:pStyle w:val="TableParagraph"/>
              <w:spacing w:line="270" w:lineRule="exact"/>
              <w:rPr>
                <w:sz w:val="24"/>
                <w:lang w:val="ru-RU"/>
              </w:rPr>
            </w:pPr>
            <w:r w:rsidRPr="00925FE2">
              <w:rPr>
                <w:spacing w:val="-5"/>
                <w:sz w:val="24"/>
                <w:lang w:val="ru-RU"/>
              </w:rPr>
              <w:t>для</w:t>
            </w:r>
          </w:p>
          <w:p w:rsidR="004D2CF4" w:rsidRPr="00925FE2" w:rsidRDefault="004D2CF4" w:rsidP="004D2CF4">
            <w:pPr>
              <w:pStyle w:val="TableParagraph"/>
              <w:ind w:right="132"/>
              <w:jc w:val="both"/>
              <w:rPr>
                <w:sz w:val="24"/>
                <w:lang w:val="ru-RU"/>
              </w:rPr>
            </w:pPr>
            <w:r w:rsidRPr="00925FE2">
              <w:rPr>
                <w:spacing w:val="-2"/>
                <w:sz w:val="24"/>
                <w:lang w:val="ru-RU"/>
              </w:rPr>
              <w:t xml:space="preserve">предоставления </w:t>
            </w:r>
            <w:proofErr w:type="gramStart"/>
            <w:r w:rsidRPr="00925FE2">
              <w:rPr>
                <w:spacing w:val="-2"/>
                <w:sz w:val="24"/>
                <w:lang w:val="ru-RU"/>
              </w:rPr>
              <w:t>муниципальной</w:t>
            </w:r>
            <w:proofErr w:type="gramEnd"/>
          </w:p>
          <w:p w:rsidR="004D2CF4" w:rsidRPr="004D2CF4" w:rsidRDefault="004D2CF4" w:rsidP="004D2CF4">
            <w:pPr>
              <w:pStyle w:val="TableParagraph"/>
              <w:ind w:right="157"/>
              <w:rPr>
                <w:sz w:val="24"/>
                <w:lang w:val="ru-RU"/>
              </w:rPr>
            </w:pPr>
            <w:r w:rsidRPr="00925FE2">
              <w:rPr>
                <w:sz w:val="24"/>
                <w:lang w:val="ru-RU"/>
              </w:rPr>
              <w:t xml:space="preserve">услуги, находящихся в </w:t>
            </w:r>
            <w:r>
              <w:rPr>
                <w:spacing w:val="-2"/>
                <w:sz w:val="24"/>
                <w:lang w:val="ru-RU"/>
              </w:rPr>
              <w:t>распоряжении государственны</w:t>
            </w:r>
            <w:r w:rsidRPr="00925FE2">
              <w:rPr>
                <w:sz w:val="24"/>
                <w:lang w:val="ru-RU"/>
              </w:rPr>
              <w:t xml:space="preserve">х органов </w:t>
            </w:r>
            <w:r w:rsidRPr="00925FE2">
              <w:rPr>
                <w:spacing w:val="-2"/>
                <w:sz w:val="24"/>
                <w:lang w:val="ru-RU"/>
              </w:rPr>
              <w:t>(организаций)</w:t>
            </w:r>
          </w:p>
        </w:tc>
        <w:tc>
          <w:tcPr>
            <w:tcW w:w="2410" w:type="dxa"/>
            <w:gridSpan w:val="3"/>
          </w:tcPr>
          <w:p w:rsidR="004D2CF4" w:rsidRPr="00925FE2" w:rsidRDefault="004D2CF4" w:rsidP="004D2CF4">
            <w:pPr>
              <w:pStyle w:val="TableParagraph"/>
              <w:spacing w:line="273" w:lineRule="exact"/>
              <w:rPr>
                <w:sz w:val="24"/>
                <w:lang w:val="ru-RU"/>
              </w:rPr>
            </w:pPr>
            <w:r w:rsidRPr="00925FE2">
              <w:rPr>
                <w:spacing w:val="-2"/>
                <w:sz w:val="24"/>
                <w:lang w:val="ru-RU"/>
              </w:rPr>
              <w:t>направление</w:t>
            </w:r>
          </w:p>
          <w:p w:rsidR="004D2CF4" w:rsidRPr="00925FE2" w:rsidRDefault="004D2CF4" w:rsidP="004D2CF4">
            <w:pPr>
              <w:pStyle w:val="TableParagraph"/>
              <w:spacing w:line="270" w:lineRule="atLeast"/>
              <w:rPr>
                <w:sz w:val="24"/>
                <w:lang w:val="ru-RU"/>
              </w:rPr>
            </w:pPr>
            <w:r w:rsidRPr="00925FE2">
              <w:rPr>
                <w:spacing w:val="-2"/>
                <w:sz w:val="24"/>
                <w:lang w:val="ru-RU"/>
              </w:rPr>
              <w:t xml:space="preserve">межведомственного </w:t>
            </w:r>
            <w:r w:rsidRPr="00925FE2">
              <w:rPr>
                <w:sz w:val="24"/>
                <w:lang w:val="ru-RU"/>
              </w:rPr>
              <w:t>запроса в органы</w:t>
            </w:r>
          </w:p>
          <w:p w:rsidR="004D2CF4" w:rsidRPr="00925FE2" w:rsidRDefault="004D2CF4" w:rsidP="004D2CF4">
            <w:pPr>
              <w:pStyle w:val="TableParagraph"/>
              <w:ind w:right="174"/>
              <w:rPr>
                <w:sz w:val="24"/>
                <w:lang w:val="ru-RU"/>
              </w:rPr>
            </w:pPr>
            <w:r w:rsidRPr="00925FE2">
              <w:rPr>
                <w:spacing w:val="-2"/>
                <w:sz w:val="24"/>
                <w:lang w:val="ru-RU"/>
              </w:rPr>
              <w:t xml:space="preserve">(организации), предоставляющие документы (сведения), предусмотренные </w:t>
            </w:r>
            <w:r>
              <w:rPr>
                <w:sz w:val="24"/>
                <w:lang w:val="ru-RU"/>
              </w:rPr>
              <w:t>пунктом 16</w:t>
            </w:r>
          </w:p>
          <w:p w:rsidR="004D2CF4" w:rsidRPr="00925FE2" w:rsidRDefault="004D2CF4" w:rsidP="004D2CF4">
            <w:pPr>
              <w:pStyle w:val="TableParagraph"/>
              <w:ind w:right="212"/>
              <w:rPr>
                <w:sz w:val="24"/>
                <w:lang w:val="ru-RU"/>
              </w:rPr>
            </w:pPr>
            <w:r w:rsidRPr="00925FE2">
              <w:rPr>
                <w:spacing w:val="-2"/>
                <w:sz w:val="24"/>
                <w:lang w:val="ru-RU"/>
              </w:rPr>
              <w:t xml:space="preserve">Административного </w:t>
            </w:r>
            <w:r w:rsidRPr="00925FE2">
              <w:rPr>
                <w:sz w:val="24"/>
                <w:lang w:val="ru-RU"/>
              </w:rPr>
              <w:t xml:space="preserve">регламента, в том числе с </w:t>
            </w:r>
            <w:r w:rsidRPr="00925FE2">
              <w:rPr>
                <w:spacing w:val="-2"/>
                <w:sz w:val="24"/>
                <w:lang w:val="ru-RU"/>
              </w:rPr>
              <w:t>использованием</w:t>
            </w:r>
          </w:p>
          <w:p w:rsidR="004D2CF4" w:rsidRPr="00925FE2" w:rsidRDefault="004D2CF4" w:rsidP="004D2CF4">
            <w:pPr>
              <w:pStyle w:val="TableParagraph"/>
              <w:spacing w:line="261" w:lineRule="exact"/>
              <w:rPr>
                <w:sz w:val="24"/>
                <w:lang w:val="ru-RU"/>
              </w:rPr>
            </w:pPr>
            <w:r>
              <w:rPr>
                <w:spacing w:val="-4"/>
                <w:sz w:val="24"/>
              </w:rPr>
              <w:t>СМЭВ</w:t>
            </w:r>
          </w:p>
        </w:tc>
      </w:tr>
      <w:tr w:rsidR="004D2CF4" w:rsidTr="005B1E8D">
        <w:trPr>
          <w:gridAfter w:val="2"/>
          <w:wAfter w:w="34" w:type="dxa"/>
          <w:trHeight w:val="5244"/>
        </w:trPr>
        <w:tc>
          <w:tcPr>
            <w:tcW w:w="2269" w:type="dxa"/>
            <w:vMerge/>
          </w:tcPr>
          <w:p w:rsidR="004D2CF4" w:rsidRDefault="004D2CF4" w:rsidP="00493E94">
            <w:pPr>
              <w:rPr>
                <w:sz w:val="2"/>
                <w:szCs w:val="2"/>
              </w:rPr>
            </w:pPr>
          </w:p>
        </w:tc>
        <w:tc>
          <w:tcPr>
            <w:tcW w:w="2409" w:type="dxa"/>
            <w:gridSpan w:val="2"/>
          </w:tcPr>
          <w:p w:rsidR="004D2CF4" w:rsidRPr="00925FE2" w:rsidRDefault="004D2CF4" w:rsidP="004D2CF4">
            <w:pPr>
              <w:pStyle w:val="TableParagraph"/>
              <w:spacing w:line="270" w:lineRule="exact"/>
              <w:rPr>
                <w:sz w:val="24"/>
                <w:lang w:val="ru-RU"/>
              </w:rPr>
            </w:pPr>
            <w:r w:rsidRPr="00925FE2">
              <w:rPr>
                <w:sz w:val="24"/>
                <w:lang w:val="ru-RU"/>
              </w:rPr>
              <w:t>получение</w:t>
            </w:r>
            <w:r w:rsidRPr="00925FE2">
              <w:rPr>
                <w:spacing w:val="-4"/>
                <w:sz w:val="24"/>
                <w:lang w:val="ru-RU"/>
              </w:rPr>
              <w:t xml:space="preserve"> </w:t>
            </w:r>
            <w:r w:rsidRPr="00925FE2">
              <w:rPr>
                <w:sz w:val="24"/>
                <w:lang w:val="ru-RU"/>
              </w:rPr>
              <w:t>ответов</w:t>
            </w:r>
            <w:r w:rsidRPr="00925FE2">
              <w:rPr>
                <w:spacing w:val="-3"/>
                <w:sz w:val="24"/>
                <w:lang w:val="ru-RU"/>
              </w:rPr>
              <w:t xml:space="preserve"> </w:t>
            </w:r>
            <w:proofErr w:type="gramStart"/>
            <w:r w:rsidRPr="00925FE2">
              <w:rPr>
                <w:spacing w:val="-5"/>
                <w:sz w:val="24"/>
                <w:lang w:val="ru-RU"/>
              </w:rPr>
              <w:t>на</w:t>
            </w:r>
            <w:proofErr w:type="gramEnd"/>
          </w:p>
          <w:p w:rsidR="004D2CF4" w:rsidRPr="00925FE2" w:rsidRDefault="004D2CF4" w:rsidP="00442A31">
            <w:pPr>
              <w:pStyle w:val="TableParagraph"/>
              <w:ind w:right="141"/>
              <w:rPr>
                <w:sz w:val="24"/>
                <w:lang w:val="ru-RU"/>
              </w:rPr>
            </w:pPr>
            <w:r>
              <w:rPr>
                <w:sz w:val="24"/>
                <w:lang w:val="ru-RU"/>
              </w:rPr>
              <w:t>межведомстве</w:t>
            </w:r>
            <w:r w:rsidRPr="00925FE2">
              <w:rPr>
                <w:sz w:val="24"/>
                <w:lang w:val="ru-RU"/>
              </w:rPr>
              <w:t>н</w:t>
            </w:r>
            <w:r>
              <w:rPr>
                <w:sz w:val="24"/>
                <w:lang w:val="ru-RU"/>
              </w:rPr>
              <w:t>ные</w:t>
            </w:r>
            <w:r w:rsidRPr="00925FE2">
              <w:rPr>
                <w:spacing w:val="-15"/>
                <w:sz w:val="24"/>
                <w:lang w:val="ru-RU"/>
              </w:rPr>
              <w:t xml:space="preserve"> </w:t>
            </w:r>
            <w:r w:rsidRPr="00925FE2">
              <w:rPr>
                <w:sz w:val="24"/>
                <w:lang w:val="ru-RU"/>
              </w:rPr>
              <w:t>запросы, формирование полного комплекта документов</w:t>
            </w:r>
          </w:p>
        </w:tc>
        <w:tc>
          <w:tcPr>
            <w:tcW w:w="2268" w:type="dxa"/>
            <w:gridSpan w:val="2"/>
          </w:tcPr>
          <w:p w:rsidR="004D2CF4" w:rsidRPr="00925FE2" w:rsidRDefault="004D2CF4" w:rsidP="004D2CF4">
            <w:pPr>
              <w:pStyle w:val="TableParagraph"/>
              <w:ind w:right="93"/>
              <w:rPr>
                <w:sz w:val="24"/>
                <w:lang w:val="ru-RU"/>
              </w:rPr>
            </w:pPr>
            <w:r w:rsidRPr="00925FE2">
              <w:rPr>
                <w:sz w:val="24"/>
                <w:lang w:val="ru-RU"/>
              </w:rPr>
              <w:t>3</w:t>
            </w:r>
            <w:r w:rsidRPr="00925FE2">
              <w:rPr>
                <w:spacing w:val="-15"/>
                <w:sz w:val="24"/>
                <w:lang w:val="ru-RU"/>
              </w:rPr>
              <w:t xml:space="preserve"> </w:t>
            </w:r>
            <w:r w:rsidRPr="00925FE2">
              <w:rPr>
                <w:sz w:val="24"/>
                <w:lang w:val="ru-RU"/>
              </w:rPr>
              <w:t>рабочих</w:t>
            </w:r>
            <w:r w:rsidRPr="00925FE2">
              <w:rPr>
                <w:spacing w:val="-15"/>
                <w:sz w:val="24"/>
                <w:lang w:val="ru-RU"/>
              </w:rPr>
              <w:t xml:space="preserve"> </w:t>
            </w:r>
            <w:r w:rsidRPr="00925FE2">
              <w:rPr>
                <w:sz w:val="24"/>
                <w:lang w:val="ru-RU"/>
              </w:rPr>
              <w:t xml:space="preserve">дня со дня </w:t>
            </w:r>
            <w:r w:rsidRPr="00925FE2">
              <w:rPr>
                <w:spacing w:val="-2"/>
                <w:sz w:val="24"/>
                <w:lang w:val="ru-RU"/>
              </w:rPr>
              <w:t>направления межведомств</w:t>
            </w:r>
            <w:r>
              <w:rPr>
                <w:spacing w:val="-2"/>
                <w:sz w:val="24"/>
                <w:lang w:val="ru-RU"/>
              </w:rPr>
              <w:t xml:space="preserve">енного </w:t>
            </w:r>
            <w:r w:rsidRPr="00925FE2">
              <w:rPr>
                <w:sz w:val="24"/>
                <w:lang w:val="ru-RU"/>
              </w:rPr>
              <w:t xml:space="preserve">запроса в орган или </w:t>
            </w:r>
            <w:r>
              <w:rPr>
                <w:spacing w:val="-2"/>
                <w:sz w:val="24"/>
                <w:lang w:val="ru-RU"/>
              </w:rPr>
              <w:t>организацию, предоставляю</w:t>
            </w:r>
            <w:r w:rsidRPr="00925FE2">
              <w:rPr>
                <w:spacing w:val="-4"/>
                <w:sz w:val="24"/>
                <w:lang w:val="ru-RU"/>
              </w:rPr>
              <w:t>щие</w:t>
            </w:r>
          </w:p>
          <w:p w:rsidR="004D2CF4" w:rsidRPr="00925FE2" w:rsidRDefault="004D2CF4" w:rsidP="004D2CF4">
            <w:pPr>
              <w:pStyle w:val="TableParagraph"/>
              <w:ind w:right="93"/>
              <w:rPr>
                <w:sz w:val="24"/>
                <w:lang w:val="ru-RU"/>
              </w:rPr>
            </w:pPr>
            <w:r w:rsidRPr="00925FE2">
              <w:rPr>
                <w:sz w:val="24"/>
                <w:lang w:val="ru-RU"/>
              </w:rPr>
              <w:t xml:space="preserve">документ и </w:t>
            </w:r>
            <w:r w:rsidRPr="00925FE2">
              <w:rPr>
                <w:spacing w:val="-2"/>
                <w:sz w:val="24"/>
                <w:lang w:val="ru-RU"/>
              </w:rPr>
              <w:t xml:space="preserve">информацию, </w:t>
            </w:r>
            <w:r w:rsidRPr="00925FE2">
              <w:rPr>
                <w:sz w:val="24"/>
                <w:lang w:val="ru-RU"/>
              </w:rPr>
              <w:t xml:space="preserve">если иные сроки не </w:t>
            </w:r>
            <w:proofErr w:type="spellStart"/>
            <w:r w:rsidR="00442A31">
              <w:rPr>
                <w:spacing w:val="-2"/>
                <w:sz w:val="24"/>
                <w:lang w:val="ru-RU"/>
              </w:rPr>
              <w:t>предусмотре</w:t>
            </w:r>
            <w:proofErr w:type="spellEnd"/>
            <w:r w:rsidRPr="00925FE2">
              <w:rPr>
                <w:spacing w:val="-2"/>
                <w:sz w:val="24"/>
                <w:lang w:val="ru-RU"/>
              </w:rPr>
              <w:t xml:space="preserve"> </w:t>
            </w:r>
            <w:r w:rsidRPr="00925FE2">
              <w:rPr>
                <w:spacing w:val="-10"/>
                <w:sz w:val="24"/>
                <w:lang w:val="ru-RU"/>
              </w:rPr>
              <w:t xml:space="preserve">ы </w:t>
            </w:r>
            <w:r>
              <w:rPr>
                <w:spacing w:val="-2"/>
                <w:sz w:val="24"/>
                <w:lang w:val="ru-RU"/>
              </w:rPr>
              <w:t>законодатель</w:t>
            </w:r>
            <w:r w:rsidRPr="00925FE2">
              <w:rPr>
                <w:sz w:val="24"/>
                <w:lang w:val="ru-RU"/>
              </w:rPr>
              <w:t>ством РФ и</w:t>
            </w:r>
          </w:p>
          <w:p w:rsidR="004D2CF4" w:rsidRDefault="004D2CF4" w:rsidP="004D2CF4">
            <w:pPr>
              <w:pStyle w:val="TableParagraph"/>
              <w:spacing w:line="261" w:lineRule="exact"/>
              <w:rPr>
                <w:spacing w:val="-5"/>
                <w:sz w:val="24"/>
                <w:lang w:val="ru-RU"/>
              </w:rPr>
            </w:pPr>
            <w:proofErr w:type="spellStart"/>
            <w:r>
              <w:rPr>
                <w:sz w:val="24"/>
              </w:rPr>
              <w:t>субъекта</w:t>
            </w:r>
            <w:proofErr w:type="spellEnd"/>
            <w:r>
              <w:rPr>
                <w:spacing w:val="-5"/>
                <w:sz w:val="24"/>
              </w:rPr>
              <w:t xml:space="preserve"> РФ</w:t>
            </w:r>
          </w:p>
          <w:p w:rsidR="004D2CF4" w:rsidRDefault="004D2CF4" w:rsidP="004D2CF4">
            <w:pPr>
              <w:pStyle w:val="TableParagraph"/>
              <w:spacing w:line="261" w:lineRule="exact"/>
              <w:rPr>
                <w:spacing w:val="-5"/>
                <w:sz w:val="24"/>
                <w:lang w:val="ru-RU"/>
              </w:rPr>
            </w:pPr>
          </w:p>
          <w:p w:rsidR="004D2CF4" w:rsidRDefault="004D2CF4" w:rsidP="004D2CF4">
            <w:pPr>
              <w:pStyle w:val="TableParagraph"/>
              <w:spacing w:line="261" w:lineRule="exact"/>
              <w:rPr>
                <w:spacing w:val="-5"/>
                <w:sz w:val="24"/>
                <w:lang w:val="ru-RU"/>
              </w:rPr>
            </w:pPr>
          </w:p>
          <w:p w:rsidR="004D2CF4" w:rsidRDefault="004D2CF4" w:rsidP="004D2CF4">
            <w:pPr>
              <w:pStyle w:val="TableParagraph"/>
              <w:spacing w:line="261" w:lineRule="exact"/>
              <w:rPr>
                <w:spacing w:val="-5"/>
                <w:sz w:val="24"/>
                <w:lang w:val="ru-RU"/>
              </w:rPr>
            </w:pPr>
          </w:p>
          <w:p w:rsidR="004D2CF4" w:rsidRDefault="004D2CF4" w:rsidP="004D2CF4">
            <w:pPr>
              <w:pStyle w:val="TableParagraph"/>
              <w:spacing w:line="261" w:lineRule="exact"/>
              <w:rPr>
                <w:spacing w:val="-5"/>
                <w:sz w:val="24"/>
                <w:lang w:val="ru-RU"/>
              </w:rPr>
            </w:pPr>
          </w:p>
          <w:p w:rsidR="004D2CF4" w:rsidRDefault="004D2CF4" w:rsidP="004D2CF4">
            <w:pPr>
              <w:pStyle w:val="TableParagraph"/>
              <w:spacing w:line="261" w:lineRule="exact"/>
              <w:rPr>
                <w:spacing w:val="-5"/>
                <w:sz w:val="24"/>
                <w:lang w:val="ru-RU"/>
              </w:rPr>
            </w:pPr>
          </w:p>
          <w:p w:rsidR="004D2CF4" w:rsidRDefault="004D2CF4" w:rsidP="004D2CF4">
            <w:pPr>
              <w:pStyle w:val="TableParagraph"/>
              <w:spacing w:line="261" w:lineRule="exact"/>
              <w:rPr>
                <w:spacing w:val="-5"/>
                <w:sz w:val="24"/>
                <w:lang w:val="ru-RU"/>
              </w:rPr>
            </w:pPr>
          </w:p>
          <w:p w:rsidR="004D2CF4" w:rsidRDefault="004D2CF4" w:rsidP="004D2CF4">
            <w:pPr>
              <w:pStyle w:val="TableParagraph"/>
              <w:spacing w:line="261" w:lineRule="exact"/>
              <w:rPr>
                <w:spacing w:val="-5"/>
                <w:sz w:val="24"/>
                <w:lang w:val="ru-RU"/>
              </w:rPr>
            </w:pPr>
          </w:p>
          <w:p w:rsidR="004D2CF4" w:rsidRDefault="004D2CF4" w:rsidP="004D2CF4">
            <w:pPr>
              <w:pStyle w:val="TableParagraph"/>
              <w:spacing w:line="261" w:lineRule="exact"/>
              <w:rPr>
                <w:spacing w:val="-5"/>
                <w:sz w:val="24"/>
                <w:lang w:val="ru-RU"/>
              </w:rPr>
            </w:pPr>
          </w:p>
          <w:p w:rsidR="004D2CF4" w:rsidRDefault="004D2CF4" w:rsidP="004D2CF4">
            <w:pPr>
              <w:pStyle w:val="TableParagraph"/>
              <w:spacing w:line="261" w:lineRule="exact"/>
              <w:rPr>
                <w:spacing w:val="-5"/>
                <w:sz w:val="24"/>
                <w:lang w:val="ru-RU"/>
              </w:rPr>
            </w:pPr>
          </w:p>
          <w:p w:rsidR="004D2CF4" w:rsidRPr="004D2CF4" w:rsidRDefault="004D2CF4" w:rsidP="004D2CF4">
            <w:pPr>
              <w:pStyle w:val="TableParagraph"/>
              <w:spacing w:line="261" w:lineRule="exact"/>
              <w:rPr>
                <w:sz w:val="24"/>
                <w:lang w:val="ru-RU"/>
              </w:rPr>
            </w:pPr>
          </w:p>
        </w:tc>
        <w:tc>
          <w:tcPr>
            <w:tcW w:w="2268" w:type="dxa"/>
          </w:tcPr>
          <w:p w:rsidR="004D2CF4" w:rsidRDefault="004D2CF4" w:rsidP="004D2CF4">
            <w:pPr>
              <w:pStyle w:val="TableParagraph"/>
              <w:rPr>
                <w:spacing w:val="-2"/>
                <w:sz w:val="24"/>
                <w:lang w:val="ru-RU"/>
              </w:rPr>
            </w:pPr>
            <w:r>
              <w:rPr>
                <w:spacing w:val="-2"/>
                <w:sz w:val="24"/>
                <w:lang w:val="ru-RU"/>
              </w:rPr>
              <w:t>должностн</w:t>
            </w:r>
            <w:r w:rsidRPr="00925FE2">
              <w:rPr>
                <w:sz w:val="24"/>
                <w:lang w:val="ru-RU"/>
              </w:rPr>
              <w:t xml:space="preserve">ое лицо </w:t>
            </w:r>
            <w:r>
              <w:rPr>
                <w:spacing w:val="-2"/>
                <w:sz w:val="24"/>
                <w:lang w:val="ru-RU"/>
              </w:rPr>
              <w:t>Администрации Колпашевского района</w:t>
            </w:r>
            <w:r w:rsidRPr="00925FE2">
              <w:rPr>
                <w:spacing w:val="-2"/>
                <w:sz w:val="24"/>
                <w:lang w:val="ru-RU"/>
              </w:rPr>
              <w:t xml:space="preserve">, </w:t>
            </w:r>
          </w:p>
          <w:p w:rsidR="004D2CF4" w:rsidRPr="00925FE2" w:rsidRDefault="004D2CF4" w:rsidP="004D2CF4">
            <w:pPr>
              <w:pStyle w:val="TableParagraph"/>
              <w:rPr>
                <w:sz w:val="24"/>
                <w:lang w:val="ru-RU"/>
              </w:rPr>
            </w:pPr>
            <w:proofErr w:type="gramStart"/>
            <w:r>
              <w:rPr>
                <w:spacing w:val="-2"/>
                <w:sz w:val="24"/>
                <w:lang w:val="ru-RU"/>
              </w:rPr>
              <w:t>ответствен</w:t>
            </w:r>
            <w:r w:rsidRPr="00925FE2">
              <w:rPr>
                <w:sz w:val="24"/>
                <w:lang w:val="ru-RU"/>
              </w:rPr>
              <w:t xml:space="preserve">ное за </w:t>
            </w:r>
            <w:r>
              <w:rPr>
                <w:spacing w:val="-2"/>
                <w:sz w:val="24"/>
                <w:lang w:val="ru-RU"/>
              </w:rPr>
              <w:t>предоставл</w:t>
            </w:r>
            <w:r w:rsidRPr="00925FE2">
              <w:rPr>
                <w:spacing w:val="-4"/>
                <w:sz w:val="24"/>
                <w:lang w:val="ru-RU"/>
              </w:rPr>
              <w:t xml:space="preserve">ение </w:t>
            </w:r>
            <w:r>
              <w:rPr>
                <w:spacing w:val="-2"/>
                <w:sz w:val="24"/>
                <w:lang w:val="ru-RU"/>
              </w:rPr>
              <w:t>муниципа</w:t>
            </w:r>
            <w:r w:rsidRPr="00925FE2">
              <w:rPr>
                <w:spacing w:val="-2"/>
                <w:sz w:val="24"/>
                <w:lang w:val="ru-RU"/>
              </w:rPr>
              <w:t>льной услуги</w:t>
            </w:r>
            <w:proofErr w:type="gramEnd"/>
          </w:p>
        </w:tc>
        <w:tc>
          <w:tcPr>
            <w:tcW w:w="1971" w:type="dxa"/>
          </w:tcPr>
          <w:p w:rsidR="004D2CF4" w:rsidRPr="00925FE2" w:rsidRDefault="004D2CF4" w:rsidP="004D2CF4">
            <w:pPr>
              <w:pStyle w:val="TableParagraph"/>
              <w:ind w:right="112"/>
              <w:rPr>
                <w:sz w:val="24"/>
                <w:lang w:val="ru-RU"/>
              </w:rPr>
            </w:pPr>
            <w:r>
              <w:rPr>
                <w:spacing w:val="-2"/>
                <w:sz w:val="24"/>
                <w:lang w:val="ru-RU"/>
              </w:rPr>
              <w:t>Администрация Колпашевского района</w:t>
            </w:r>
            <w:r w:rsidRPr="00925FE2">
              <w:rPr>
                <w:sz w:val="24"/>
                <w:lang w:val="ru-RU"/>
              </w:rPr>
              <w:t xml:space="preserve"> /ГИС/ </w:t>
            </w:r>
            <w:r w:rsidRPr="00925FE2">
              <w:rPr>
                <w:spacing w:val="-4"/>
                <w:sz w:val="24"/>
                <w:lang w:val="ru-RU"/>
              </w:rPr>
              <w:t>СМЭВ</w:t>
            </w:r>
          </w:p>
        </w:tc>
        <w:tc>
          <w:tcPr>
            <w:tcW w:w="2126" w:type="dxa"/>
            <w:gridSpan w:val="3"/>
          </w:tcPr>
          <w:p w:rsidR="004D2CF4" w:rsidRDefault="004D2CF4" w:rsidP="00493E94">
            <w:pPr>
              <w:pStyle w:val="TableParagraph"/>
              <w:spacing w:line="270" w:lineRule="exact"/>
              <w:ind w:left="107"/>
              <w:rPr>
                <w:sz w:val="24"/>
              </w:rPr>
            </w:pPr>
            <w:r>
              <w:rPr>
                <w:sz w:val="24"/>
              </w:rPr>
              <w:t>–</w:t>
            </w:r>
          </w:p>
        </w:tc>
        <w:tc>
          <w:tcPr>
            <w:tcW w:w="2410" w:type="dxa"/>
            <w:gridSpan w:val="3"/>
          </w:tcPr>
          <w:p w:rsidR="004D2CF4" w:rsidRPr="00925FE2" w:rsidRDefault="004D2CF4" w:rsidP="004D2CF4">
            <w:pPr>
              <w:pStyle w:val="TableParagraph"/>
              <w:ind w:right="212"/>
              <w:rPr>
                <w:sz w:val="24"/>
                <w:lang w:val="ru-RU"/>
              </w:rPr>
            </w:pPr>
            <w:r w:rsidRPr="00925FE2">
              <w:rPr>
                <w:spacing w:val="-2"/>
                <w:sz w:val="24"/>
                <w:lang w:val="ru-RU"/>
              </w:rPr>
              <w:t>получение документов (сведений),</w:t>
            </w:r>
          </w:p>
          <w:p w:rsidR="004D2CF4" w:rsidRPr="00925FE2" w:rsidRDefault="004D2CF4" w:rsidP="004D2CF4">
            <w:pPr>
              <w:pStyle w:val="TableParagraph"/>
              <w:ind w:right="570"/>
              <w:rPr>
                <w:sz w:val="24"/>
                <w:lang w:val="ru-RU"/>
              </w:rPr>
            </w:pPr>
            <w:proofErr w:type="gramStart"/>
            <w:r w:rsidRPr="00925FE2">
              <w:rPr>
                <w:sz w:val="24"/>
                <w:lang w:val="ru-RU"/>
              </w:rPr>
              <w:t>необходимых</w:t>
            </w:r>
            <w:proofErr w:type="gramEnd"/>
            <w:r w:rsidRPr="00925FE2">
              <w:rPr>
                <w:spacing w:val="-15"/>
                <w:sz w:val="24"/>
                <w:lang w:val="ru-RU"/>
              </w:rPr>
              <w:t xml:space="preserve"> </w:t>
            </w:r>
            <w:r w:rsidRPr="00925FE2">
              <w:rPr>
                <w:sz w:val="24"/>
                <w:lang w:val="ru-RU"/>
              </w:rPr>
              <w:t xml:space="preserve">для </w:t>
            </w:r>
            <w:r w:rsidRPr="00925FE2">
              <w:rPr>
                <w:spacing w:val="-2"/>
                <w:sz w:val="24"/>
                <w:lang w:val="ru-RU"/>
              </w:rPr>
              <w:t>предоставления муниципальной услуги</w:t>
            </w:r>
          </w:p>
        </w:tc>
      </w:tr>
      <w:tr w:rsidR="00320CB4" w:rsidTr="005B1E8D">
        <w:trPr>
          <w:trHeight w:val="269"/>
        </w:trPr>
        <w:tc>
          <w:tcPr>
            <w:tcW w:w="15755" w:type="dxa"/>
            <w:gridSpan w:val="15"/>
          </w:tcPr>
          <w:p w:rsidR="00320CB4" w:rsidRDefault="00320CB4" w:rsidP="00493E94">
            <w:pPr>
              <w:pStyle w:val="TableParagraph"/>
              <w:spacing w:line="270" w:lineRule="exact"/>
              <w:ind w:left="5741"/>
              <w:rPr>
                <w:sz w:val="24"/>
              </w:rPr>
            </w:pPr>
            <w:r>
              <w:rPr>
                <w:sz w:val="24"/>
              </w:rPr>
              <w:lastRenderedPageBreak/>
              <w:t>3.</w:t>
            </w:r>
            <w:r w:rsidR="004D2CF4">
              <w:rPr>
                <w:spacing w:val="28"/>
                <w:sz w:val="24"/>
              </w:rPr>
              <w:t xml:space="preserve"> </w:t>
            </w:r>
            <w:proofErr w:type="spellStart"/>
            <w:r>
              <w:rPr>
                <w:sz w:val="24"/>
              </w:rPr>
              <w:t>Рассмотрение</w:t>
            </w:r>
            <w:proofErr w:type="spellEnd"/>
            <w:r>
              <w:rPr>
                <w:spacing w:val="-1"/>
                <w:sz w:val="24"/>
              </w:rPr>
              <w:t xml:space="preserve"> </w:t>
            </w:r>
            <w:proofErr w:type="spellStart"/>
            <w:r>
              <w:rPr>
                <w:sz w:val="24"/>
              </w:rPr>
              <w:t>документов</w:t>
            </w:r>
            <w:proofErr w:type="spellEnd"/>
            <w:r>
              <w:rPr>
                <w:spacing w:val="-1"/>
                <w:sz w:val="24"/>
              </w:rPr>
              <w:t xml:space="preserve"> </w:t>
            </w:r>
            <w:r>
              <w:rPr>
                <w:sz w:val="24"/>
              </w:rPr>
              <w:t xml:space="preserve">и </w:t>
            </w:r>
            <w:proofErr w:type="spellStart"/>
            <w:r>
              <w:rPr>
                <w:spacing w:val="-2"/>
                <w:sz w:val="24"/>
              </w:rPr>
              <w:t>сведений</w:t>
            </w:r>
            <w:proofErr w:type="spellEnd"/>
          </w:p>
        </w:tc>
      </w:tr>
      <w:tr w:rsidR="004D2CF4" w:rsidTr="005B1E8D">
        <w:trPr>
          <w:gridAfter w:val="2"/>
          <w:wAfter w:w="34" w:type="dxa"/>
          <w:trHeight w:val="2554"/>
        </w:trPr>
        <w:tc>
          <w:tcPr>
            <w:tcW w:w="2269" w:type="dxa"/>
          </w:tcPr>
          <w:p w:rsidR="004D2CF4" w:rsidRPr="004D2CF4" w:rsidRDefault="004D2CF4" w:rsidP="004D2CF4">
            <w:pPr>
              <w:pStyle w:val="TableParagraph"/>
              <w:spacing w:line="255" w:lineRule="exact"/>
              <w:rPr>
                <w:sz w:val="24"/>
                <w:lang w:val="ru-RU"/>
              </w:rPr>
            </w:pPr>
            <w:r w:rsidRPr="004D2CF4">
              <w:rPr>
                <w:spacing w:val="-2"/>
                <w:sz w:val="24"/>
                <w:lang w:val="ru-RU"/>
              </w:rPr>
              <w:t>пакет</w:t>
            </w:r>
          </w:p>
          <w:p w:rsidR="004D2CF4" w:rsidRPr="004D2CF4" w:rsidRDefault="004D2CF4" w:rsidP="004D2CF4">
            <w:pPr>
              <w:pStyle w:val="TableParagraph"/>
              <w:spacing w:line="256" w:lineRule="exact"/>
              <w:rPr>
                <w:sz w:val="24"/>
                <w:lang w:val="ru-RU"/>
              </w:rPr>
            </w:pPr>
            <w:r w:rsidRPr="004D2CF4">
              <w:rPr>
                <w:spacing w:val="-2"/>
                <w:sz w:val="24"/>
                <w:lang w:val="ru-RU"/>
              </w:rPr>
              <w:t>зарегистрированны</w:t>
            </w:r>
            <w:r w:rsidRPr="004D2CF4">
              <w:rPr>
                <w:sz w:val="24"/>
                <w:lang w:val="ru-RU"/>
              </w:rPr>
              <w:t>х</w:t>
            </w:r>
            <w:r w:rsidRPr="004D2CF4">
              <w:rPr>
                <w:spacing w:val="2"/>
                <w:sz w:val="24"/>
                <w:lang w:val="ru-RU"/>
              </w:rPr>
              <w:t xml:space="preserve"> </w:t>
            </w:r>
            <w:r w:rsidRPr="004D2CF4">
              <w:rPr>
                <w:spacing w:val="-2"/>
                <w:sz w:val="24"/>
                <w:lang w:val="ru-RU"/>
              </w:rPr>
              <w:t>документов,</w:t>
            </w:r>
          </w:p>
          <w:p w:rsidR="004D2CF4" w:rsidRPr="004D2CF4" w:rsidRDefault="004D2CF4" w:rsidP="004D2CF4">
            <w:pPr>
              <w:pStyle w:val="TableParagraph"/>
              <w:spacing w:line="256" w:lineRule="exact"/>
              <w:rPr>
                <w:sz w:val="24"/>
                <w:lang w:val="ru-RU"/>
              </w:rPr>
            </w:pPr>
            <w:r w:rsidRPr="004D2CF4">
              <w:rPr>
                <w:spacing w:val="-2"/>
                <w:sz w:val="24"/>
                <w:lang w:val="ru-RU"/>
              </w:rPr>
              <w:t>поступивших</w:t>
            </w:r>
          </w:p>
          <w:p w:rsidR="004D2CF4" w:rsidRPr="004D2CF4" w:rsidRDefault="004D2CF4" w:rsidP="004D2CF4">
            <w:pPr>
              <w:pStyle w:val="TableParagraph"/>
              <w:spacing w:line="256" w:lineRule="exact"/>
              <w:rPr>
                <w:sz w:val="24"/>
                <w:lang w:val="ru-RU"/>
              </w:rPr>
            </w:pPr>
            <w:r w:rsidRPr="004D2CF4">
              <w:rPr>
                <w:spacing w:val="-2"/>
                <w:sz w:val="24"/>
                <w:lang w:val="ru-RU"/>
              </w:rPr>
              <w:t>должностному</w:t>
            </w:r>
          </w:p>
          <w:p w:rsidR="004D2CF4" w:rsidRPr="004D2CF4" w:rsidRDefault="004D2CF4" w:rsidP="004D2CF4">
            <w:pPr>
              <w:pStyle w:val="TableParagraph"/>
              <w:spacing w:line="256" w:lineRule="exact"/>
              <w:rPr>
                <w:sz w:val="24"/>
                <w:lang w:val="ru-RU"/>
              </w:rPr>
            </w:pPr>
            <w:r w:rsidRPr="004D2CF4">
              <w:rPr>
                <w:spacing w:val="-2"/>
                <w:sz w:val="24"/>
                <w:lang w:val="ru-RU"/>
              </w:rPr>
              <w:t>лицу,</w:t>
            </w:r>
          </w:p>
          <w:p w:rsidR="004D2CF4" w:rsidRPr="004D2CF4" w:rsidRDefault="004D2CF4" w:rsidP="004D2CF4">
            <w:pPr>
              <w:pStyle w:val="TableParagraph"/>
              <w:spacing w:line="256" w:lineRule="exact"/>
              <w:rPr>
                <w:sz w:val="24"/>
                <w:lang w:val="ru-RU"/>
              </w:rPr>
            </w:pPr>
            <w:r w:rsidRPr="004D2CF4">
              <w:rPr>
                <w:sz w:val="24"/>
                <w:lang w:val="ru-RU"/>
              </w:rPr>
              <w:t>ответственному</w:t>
            </w:r>
            <w:r w:rsidRPr="004D2CF4">
              <w:rPr>
                <w:spacing w:val="-6"/>
                <w:sz w:val="24"/>
                <w:lang w:val="ru-RU"/>
              </w:rPr>
              <w:t xml:space="preserve"> </w:t>
            </w:r>
            <w:r w:rsidRPr="004D2CF4">
              <w:rPr>
                <w:spacing w:val="-5"/>
                <w:sz w:val="24"/>
                <w:lang w:val="ru-RU"/>
              </w:rPr>
              <w:t>за</w:t>
            </w:r>
          </w:p>
          <w:p w:rsidR="004D2CF4" w:rsidRPr="004D2CF4" w:rsidRDefault="004D2CF4" w:rsidP="004D2CF4">
            <w:pPr>
              <w:pStyle w:val="TableParagraph"/>
              <w:spacing w:line="256" w:lineRule="exact"/>
              <w:rPr>
                <w:sz w:val="24"/>
                <w:lang w:val="ru-RU"/>
              </w:rPr>
            </w:pPr>
            <w:r w:rsidRPr="004D2CF4">
              <w:rPr>
                <w:spacing w:val="-2"/>
                <w:sz w:val="24"/>
                <w:lang w:val="ru-RU"/>
              </w:rPr>
              <w:t>предоставление</w:t>
            </w:r>
          </w:p>
          <w:p w:rsidR="004D2CF4" w:rsidRPr="004D2CF4" w:rsidRDefault="004D2CF4" w:rsidP="004D2CF4">
            <w:pPr>
              <w:pStyle w:val="TableParagraph"/>
              <w:spacing w:line="256" w:lineRule="exact"/>
              <w:rPr>
                <w:sz w:val="24"/>
                <w:lang w:val="ru-RU"/>
              </w:rPr>
            </w:pPr>
            <w:r w:rsidRPr="004D2CF4">
              <w:rPr>
                <w:spacing w:val="-2"/>
                <w:sz w:val="24"/>
                <w:lang w:val="ru-RU"/>
              </w:rPr>
              <w:t>муниципальной</w:t>
            </w:r>
          </w:p>
          <w:p w:rsidR="004D2CF4" w:rsidRPr="004D2CF4" w:rsidRDefault="004D2CF4" w:rsidP="004D2CF4">
            <w:pPr>
              <w:pStyle w:val="TableParagraph"/>
              <w:spacing w:line="256" w:lineRule="exact"/>
              <w:rPr>
                <w:sz w:val="24"/>
                <w:lang w:val="ru-RU"/>
              </w:rPr>
            </w:pPr>
            <w:r w:rsidRPr="004D2CF4">
              <w:rPr>
                <w:spacing w:val="-2"/>
                <w:sz w:val="24"/>
                <w:lang w:val="ru-RU"/>
              </w:rPr>
              <w:t>услуги</w:t>
            </w:r>
          </w:p>
        </w:tc>
        <w:tc>
          <w:tcPr>
            <w:tcW w:w="2409" w:type="dxa"/>
            <w:gridSpan w:val="2"/>
          </w:tcPr>
          <w:p w:rsidR="004D2CF4" w:rsidRPr="004D2CF4" w:rsidRDefault="004D2CF4" w:rsidP="004D2CF4">
            <w:pPr>
              <w:pStyle w:val="TableParagraph"/>
              <w:spacing w:line="255" w:lineRule="exact"/>
              <w:rPr>
                <w:sz w:val="24"/>
                <w:lang w:val="ru-RU"/>
              </w:rPr>
            </w:pPr>
            <w:r w:rsidRPr="004D2CF4">
              <w:rPr>
                <w:sz w:val="24"/>
                <w:lang w:val="ru-RU"/>
              </w:rPr>
              <w:t>Проведение</w:t>
            </w:r>
            <w:r w:rsidRPr="004D2CF4">
              <w:rPr>
                <w:spacing w:val="-7"/>
                <w:sz w:val="24"/>
                <w:lang w:val="ru-RU"/>
              </w:rPr>
              <w:t xml:space="preserve"> </w:t>
            </w:r>
            <w:r w:rsidRPr="004D2CF4">
              <w:rPr>
                <w:spacing w:val="-2"/>
                <w:sz w:val="24"/>
                <w:lang w:val="ru-RU"/>
              </w:rPr>
              <w:t>соответствия</w:t>
            </w:r>
          </w:p>
          <w:p w:rsidR="004D2CF4" w:rsidRPr="004D2CF4" w:rsidRDefault="004D2CF4" w:rsidP="004D2CF4">
            <w:pPr>
              <w:pStyle w:val="TableParagraph"/>
              <w:spacing w:line="256" w:lineRule="exact"/>
              <w:rPr>
                <w:sz w:val="24"/>
                <w:lang w:val="ru-RU"/>
              </w:rPr>
            </w:pPr>
            <w:r w:rsidRPr="004D2CF4">
              <w:rPr>
                <w:sz w:val="24"/>
                <w:lang w:val="ru-RU"/>
              </w:rPr>
              <w:t>документов</w:t>
            </w:r>
            <w:r w:rsidRPr="004D2CF4">
              <w:rPr>
                <w:spacing w:val="-2"/>
                <w:sz w:val="24"/>
                <w:lang w:val="ru-RU"/>
              </w:rPr>
              <w:t xml:space="preserve"> </w:t>
            </w:r>
            <w:r w:rsidRPr="004D2CF4">
              <w:rPr>
                <w:sz w:val="24"/>
                <w:lang w:val="ru-RU"/>
              </w:rPr>
              <w:t>и</w:t>
            </w:r>
            <w:r w:rsidRPr="004D2CF4">
              <w:rPr>
                <w:spacing w:val="-1"/>
                <w:sz w:val="24"/>
                <w:lang w:val="ru-RU"/>
              </w:rPr>
              <w:t xml:space="preserve"> </w:t>
            </w:r>
            <w:r w:rsidRPr="004D2CF4">
              <w:rPr>
                <w:spacing w:val="-2"/>
                <w:sz w:val="24"/>
                <w:lang w:val="ru-RU"/>
              </w:rPr>
              <w:t>сведений</w:t>
            </w:r>
          </w:p>
          <w:p w:rsidR="004D2CF4" w:rsidRPr="004D2CF4" w:rsidRDefault="004D2CF4" w:rsidP="004D2CF4">
            <w:pPr>
              <w:pStyle w:val="TableParagraph"/>
              <w:spacing w:line="256" w:lineRule="exact"/>
              <w:rPr>
                <w:sz w:val="24"/>
                <w:lang w:val="ru-RU"/>
              </w:rPr>
            </w:pPr>
            <w:r w:rsidRPr="004D2CF4">
              <w:rPr>
                <w:sz w:val="24"/>
                <w:lang w:val="ru-RU"/>
              </w:rPr>
              <w:t>требованиям</w:t>
            </w:r>
            <w:r w:rsidRPr="004D2CF4">
              <w:rPr>
                <w:spacing w:val="-3"/>
                <w:sz w:val="24"/>
                <w:lang w:val="ru-RU"/>
              </w:rPr>
              <w:t xml:space="preserve"> </w:t>
            </w:r>
            <w:proofErr w:type="gramStart"/>
            <w:r w:rsidRPr="004D2CF4">
              <w:rPr>
                <w:spacing w:val="-2"/>
                <w:sz w:val="24"/>
                <w:lang w:val="ru-RU"/>
              </w:rPr>
              <w:t>нормативных</w:t>
            </w:r>
            <w:proofErr w:type="gramEnd"/>
          </w:p>
          <w:p w:rsidR="004D2CF4" w:rsidRPr="004D2CF4" w:rsidRDefault="004D2CF4" w:rsidP="004D2CF4">
            <w:pPr>
              <w:pStyle w:val="TableParagraph"/>
              <w:spacing w:line="256" w:lineRule="exact"/>
              <w:rPr>
                <w:sz w:val="24"/>
                <w:lang w:val="ru-RU"/>
              </w:rPr>
            </w:pPr>
            <w:r w:rsidRPr="004D2CF4">
              <w:rPr>
                <w:sz w:val="24"/>
                <w:lang w:val="ru-RU"/>
              </w:rPr>
              <w:t>правовых</w:t>
            </w:r>
            <w:r w:rsidRPr="004D2CF4">
              <w:rPr>
                <w:spacing w:val="-2"/>
                <w:sz w:val="24"/>
                <w:lang w:val="ru-RU"/>
              </w:rPr>
              <w:t xml:space="preserve"> </w:t>
            </w:r>
            <w:r w:rsidRPr="004D2CF4">
              <w:rPr>
                <w:sz w:val="24"/>
                <w:lang w:val="ru-RU"/>
              </w:rPr>
              <w:t>актов</w:t>
            </w:r>
            <w:r w:rsidRPr="004D2CF4">
              <w:rPr>
                <w:spacing w:val="-2"/>
                <w:sz w:val="24"/>
                <w:lang w:val="ru-RU"/>
              </w:rPr>
              <w:t xml:space="preserve"> предоставления</w:t>
            </w:r>
          </w:p>
          <w:p w:rsidR="004D2CF4" w:rsidRPr="004D2CF4" w:rsidRDefault="004D2CF4" w:rsidP="004D2CF4">
            <w:pPr>
              <w:pStyle w:val="TableParagraph"/>
              <w:spacing w:line="256" w:lineRule="exact"/>
              <w:rPr>
                <w:sz w:val="24"/>
                <w:lang w:val="ru-RU"/>
              </w:rPr>
            </w:pPr>
            <w:r w:rsidRPr="004D2CF4">
              <w:rPr>
                <w:sz w:val="24"/>
                <w:lang w:val="ru-RU"/>
              </w:rPr>
              <w:t>муниципальной</w:t>
            </w:r>
            <w:r w:rsidRPr="004D2CF4">
              <w:rPr>
                <w:spacing w:val="-8"/>
                <w:sz w:val="24"/>
                <w:lang w:val="ru-RU"/>
              </w:rPr>
              <w:t xml:space="preserve"> </w:t>
            </w:r>
            <w:r w:rsidRPr="004D2CF4">
              <w:rPr>
                <w:spacing w:val="-2"/>
                <w:sz w:val="24"/>
                <w:lang w:val="ru-RU"/>
              </w:rPr>
              <w:t>услуги</w:t>
            </w:r>
          </w:p>
        </w:tc>
        <w:tc>
          <w:tcPr>
            <w:tcW w:w="2268" w:type="dxa"/>
            <w:gridSpan w:val="2"/>
          </w:tcPr>
          <w:p w:rsidR="004D2CF4" w:rsidRDefault="004D2CF4" w:rsidP="004D2CF4">
            <w:pPr>
              <w:pStyle w:val="TableParagraph"/>
              <w:spacing w:line="255" w:lineRule="exact"/>
              <w:rPr>
                <w:sz w:val="24"/>
              </w:rPr>
            </w:pPr>
            <w:r>
              <w:rPr>
                <w:sz w:val="24"/>
              </w:rPr>
              <w:t xml:space="preserve">1 </w:t>
            </w:r>
            <w:proofErr w:type="spellStart"/>
            <w:r>
              <w:rPr>
                <w:spacing w:val="-2"/>
                <w:sz w:val="24"/>
              </w:rPr>
              <w:t>рабочий</w:t>
            </w:r>
            <w:proofErr w:type="spellEnd"/>
          </w:p>
          <w:p w:rsidR="004D2CF4" w:rsidRDefault="004D2CF4" w:rsidP="004D2CF4">
            <w:pPr>
              <w:pStyle w:val="TableParagraph"/>
              <w:spacing w:line="256" w:lineRule="exact"/>
              <w:rPr>
                <w:sz w:val="24"/>
              </w:rPr>
            </w:pPr>
            <w:proofErr w:type="spellStart"/>
            <w:r>
              <w:rPr>
                <w:spacing w:val="-4"/>
                <w:sz w:val="24"/>
              </w:rPr>
              <w:t>день</w:t>
            </w:r>
            <w:proofErr w:type="spellEnd"/>
          </w:p>
        </w:tc>
        <w:tc>
          <w:tcPr>
            <w:tcW w:w="2268" w:type="dxa"/>
          </w:tcPr>
          <w:p w:rsidR="004D2CF4" w:rsidRPr="004D2CF4" w:rsidRDefault="004D2CF4" w:rsidP="004D2CF4">
            <w:pPr>
              <w:pStyle w:val="TableParagraph"/>
              <w:spacing w:line="255" w:lineRule="exact"/>
              <w:rPr>
                <w:sz w:val="24"/>
                <w:lang w:val="ru-RU"/>
              </w:rPr>
            </w:pPr>
            <w:r w:rsidRPr="004D2CF4">
              <w:rPr>
                <w:spacing w:val="-2"/>
                <w:sz w:val="24"/>
                <w:lang w:val="ru-RU"/>
              </w:rPr>
              <w:t>должност</w:t>
            </w:r>
            <w:r w:rsidRPr="004D2CF4">
              <w:rPr>
                <w:sz w:val="24"/>
                <w:lang w:val="ru-RU"/>
              </w:rPr>
              <w:t>ное</w:t>
            </w:r>
            <w:r w:rsidRPr="004D2CF4">
              <w:rPr>
                <w:spacing w:val="-1"/>
                <w:sz w:val="24"/>
                <w:lang w:val="ru-RU"/>
              </w:rPr>
              <w:t xml:space="preserve"> </w:t>
            </w:r>
            <w:r w:rsidRPr="004D2CF4">
              <w:rPr>
                <w:spacing w:val="-4"/>
                <w:sz w:val="24"/>
                <w:lang w:val="ru-RU"/>
              </w:rPr>
              <w:t>лицо</w:t>
            </w:r>
          </w:p>
          <w:p w:rsidR="004D2CF4" w:rsidRPr="004D2CF4" w:rsidRDefault="004D2CF4" w:rsidP="004D2CF4">
            <w:pPr>
              <w:pStyle w:val="TableParagraph"/>
              <w:spacing w:line="256" w:lineRule="exact"/>
              <w:rPr>
                <w:sz w:val="24"/>
                <w:lang w:val="ru-RU"/>
              </w:rPr>
            </w:pPr>
            <w:r>
              <w:rPr>
                <w:spacing w:val="-2"/>
                <w:sz w:val="24"/>
                <w:lang w:val="ru-RU"/>
              </w:rPr>
              <w:t>Администрации</w:t>
            </w:r>
          </w:p>
          <w:p w:rsidR="004D2CF4" w:rsidRPr="002D7E45" w:rsidRDefault="004D2CF4" w:rsidP="004D2CF4">
            <w:pPr>
              <w:pStyle w:val="TableParagraph"/>
              <w:spacing w:line="256" w:lineRule="exact"/>
              <w:rPr>
                <w:sz w:val="24"/>
                <w:lang w:val="ru-RU"/>
              </w:rPr>
            </w:pPr>
            <w:r>
              <w:rPr>
                <w:spacing w:val="-2"/>
                <w:sz w:val="24"/>
                <w:lang w:val="ru-RU"/>
              </w:rPr>
              <w:t>Колпашевского</w:t>
            </w:r>
          </w:p>
          <w:p w:rsidR="004D2CF4" w:rsidRPr="004D2CF4" w:rsidRDefault="004D2CF4" w:rsidP="004D2CF4">
            <w:pPr>
              <w:pStyle w:val="TableParagraph"/>
              <w:spacing w:line="256" w:lineRule="exact"/>
              <w:rPr>
                <w:sz w:val="24"/>
                <w:lang w:val="ru-RU"/>
              </w:rPr>
            </w:pPr>
            <w:r>
              <w:rPr>
                <w:spacing w:val="-2"/>
                <w:sz w:val="24"/>
                <w:lang w:val="ru-RU"/>
              </w:rPr>
              <w:t>района</w:t>
            </w:r>
            <w:r w:rsidRPr="004D2CF4">
              <w:rPr>
                <w:spacing w:val="-2"/>
                <w:sz w:val="24"/>
                <w:lang w:val="ru-RU"/>
              </w:rPr>
              <w:t>,</w:t>
            </w:r>
          </w:p>
          <w:p w:rsidR="004D2CF4" w:rsidRPr="004D2CF4" w:rsidRDefault="004D2CF4" w:rsidP="004D2CF4">
            <w:pPr>
              <w:pStyle w:val="TableParagraph"/>
              <w:spacing w:line="256" w:lineRule="exact"/>
              <w:rPr>
                <w:sz w:val="24"/>
                <w:lang w:val="ru-RU"/>
              </w:rPr>
            </w:pPr>
            <w:r w:rsidRPr="004D2CF4">
              <w:rPr>
                <w:spacing w:val="-2"/>
                <w:sz w:val="24"/>
                <w:lang w:val="ru-RU"/>
              </w:rPr>
              <w:t>ответстве</w:t>
            </w:r>
            <w:r w:rsidRPr="004D2CF4">
              <w:rPr>
                <w:sz w:val="24"/>
                <w:lang w:val="ru-RU"/>
              </w:rPr>
              <w:t>нное</w:t>
            </w:r>
            <w:r w:rsidRPr="004D2CF4">
              <w:rPr>
                <w:spacing w:val="-1"/>
                <w:sz w:val="24"/>
                <w:lang w:val="ru-RU"/>
              </w:rPr>
              <w:t xml:space="preserve"> </w:t>
            </w:r>
            <w:r w:rsidRPr="004D2CF4">
              <w:rPr>
                <w:spacing w:val="-5"/>
                <w:sz w:val="24"/>
                <w:lang w:val="ru-RU"/>
              </w:rPr>
              <w:t>за</w:t>
            </w:r>
          </w:p>
          <w:p w:rsidR="004D2CF4" w:rsidRPr="004D2CF4" w:rsidRDefault="004D2CF4" w:rsidP="004D2CF4">
            <w:pPr>
              <w:pStyle w:val="TableParagraph"/>
              <w:spacing w:line="256" w:lineRule="exact"/>
              <w:rPr>
                <w:sz w:val="24"/>
                <w:lang w:val="ru-RU"/>
              </w:rPr>
            </w:pPr>
            <w:r w:rsidRPr="004D2CF4">
              <w:rPr>
                <w:spacing w:val="-2"/>
                <w:sz w:val="24"/>
                <w:lang w:val="ru-RU"/>
              </w:rPr>
              <w:t>предостав</w:t>
            </w:r>
            <w:r w:rsidRPr="004D2CF4">
              <w:rPr>
                <w:spacing w:val="-4"/>
                <w:sz w:val="24"/>
                <w:lang w:val="ru-RU"/>
              </w:rPr>
              <w:t>ление</w:t>
            </w:r>
          </w:p>
          <w:p w:rsidR="004D2CF4" w:rsidRPr="004D2CF4" w:rsidRDefault="004D2CF4" w:rsidP="004D2CF4">
            <w:pPr>
              <w:pStyle w:val="TableParagraph"/>
              <w:spacing w:line="256" w:lineRule="exact"/>
              <w:rPr>
                <w:sz w:val="24"/>
                <w:lang w:val="ru-RU"/>
              </w:rPr>
            </w:pPr>
            <w:r w:rsidRPr="004D2CF4">
              <w:rPr>
                <w:spacing w:val="-2"/>
                <w:sz w:val="24"/>
                <w:lang w:val="ru-RU"/>
              </w:rPr>
              <w:t>муниципальной</w:t>
            </w:r>
          </w:p>
          <w:p w:rsidR="004D2CF4" w:rsidRPr="004D2CF4" w:rsidRDefault="004D2CF4" w:rsidP="004D2CF4">
            <w:pPr>
              <w:pStyle w:val="TableParagraph"/>
              <w:spacing w:line="271" w:lineRule="exact"/>
              <w:rPr>
                <w:sz w:val="24"/>
                <w:lang w:val="ru-RU"/>
              </w:rPr>
            </w:pPr>
            <w:r w:rsidRPr="004D2CF4">
              <w:rPr>
                <w:spacing w:val="-2"/>
                <w:sz w:val="24"/>
                <w:lang w:val="ru-RU"/>
              </w:rPr>
              <w:t>услуги</w:t>
            </w:r>
          </w:p>
        </w:tc>
        <w:tc>
          <w:tcPr>
            <w:tcW w:w="1971" w:type="dxa"/>
          </w:tcPr>
          <w:p w:rsidR="004D2CF4" w:rsidRPr="002D7E45" w:rsidRDefault="004D2CF4" w:rsidP="004D2CF4">
            <w:pPr>
              <w:pStyle w:val="TableParagraph"/>
              <w:spacing w:line="255" w:lineRule="exact"/>
              <w:rPr>
                <w:sz w:val="24"/>
                <w:lang w:val="ru-RU"/>
              </w:rPr>
            </w:pPr>
            <w:r>
              <w:rPr>
                <w:spacing w:val="-2"/>
                <w:sz w:val="24"/>
                <w:lang w:val="ru-RU"/>
              </w:rPr>
              <w:t xml:space="preserve">Администрация </w:t>
            </w:r>
          </w:p>
          <w:p w:rsidR="004D2CF4" w:rsidRPr="002D7E45" w:rsidRDefault="004D2CF4" w:rsidP="004D2CF4">
            <w:pPr>
              <w:pStyle w:val="TableParagraph"/>
              <w:spacing w:line="256" w:lineRule="exact"/>
              <w:rPr>
                <w:sz w:val="24"/>
                <w:lang w:val="ru-RU"/>
              </w:rPr>
            </w:pPr>
            <w:r>
              <w:rPr>
                <w:sz w:val="24"/>
                <w:lang w:val="ru-RU"/>
              </w:rPr>
              <w:t>Колпашевского района</w:t>
            </w:r>
            <w:r>
              <w:rPr>
                <w:sz w:val="24"/>
              </w:rPr>
              <w:t xml:space="preserve"> / </w:t>
            </w:r>
            <w:r>
              <w:rPr>
                <w:spacing w:val="-5"/>
                <w:sz w:val="24"/>
              </w:rPr>
              <w:t>ГИС</w:t>
            </w:r>
          </w:p>
        </w:tc>
        <w:tc>
          <w:tcPr>
            <w:tcW w:w="2126" w:type="dxa"/>
            <w:gridSpan w:val="3"/>
          </w:tcPr>
          <w:p w:rsidR="004D2CF4" w:rsidRPr="004D2CF4" w:rsidRDefault="004D2CF4" w:rsidP="004D2CF4">
            <w:pPr>
              <w:pStyle w:val="TableParagraph"/>
              <w:spacing w:line="255" w:lineRule="exact"/>
              <w:rPr>
                <w:sz w:val="24"/>
                <w:lang w:val="ru-RU"/>
              </w:rPr>
            </w:pPr>
            <w:r w:rsidRPr="004D2CF4">
              <w:rPr>
                <w:spacing w:val="-2"/>
                <w:sz w:val="24"/>
                <w:lang w:val="ru-RU"/>
              </w:rPr>
              <w:t>основания</w:t>
            </w:r>
          </w:p>
          <w:p w:rsidR="004D2CF4" w:rsidRPr="004D2CF4" w:rsidRDefault="004D2CF4" w:rsidP="004D2CF4">
            <w:pPr>
              <w:pStyle w:val="TableParagraph"/>
              <w:spacing w:line="256" w:lineRule="exact"/>
              <w:rPr>
                <w:sz w:val="24"/>
                <w:lang w:val="ru-RU"/>
              </w:rPr>
            </w:pPr>
            <w:r w:rsidRPr="004D2CF4">
              <w:rPr>
                <w:sz w:val="24"/>
                <w:lang w:val="ru-RU"/>
              </w:rPr>
              <w:t>отказа</w:t>
            </w:r>
            <w:r w:rsidRPr="004D2CF4">
              <w:rPr>
                <w:spacing w:val="-1"/>
                <w:sz w:val="24"/>
                <w:lang w:val="ru-RU"/>
              </w:rPr>
              <w:t xml:space="preserve"> </w:t>
            </w:r>
            <w:proofErr w:type="gramStart"/>
            <w:r w:rsidRPr="004D2CF4">
              <w:rPr>
                <w:spacing w:val="-10"/>
                <w:sz w:val="24"/>
                <w:lang w:val="ru-RU"/>
              </w:rPr>
              <w:t>в</w:t>
            </w:r>
            <w:proofErr w:type="gramEnd"/>
          </w:p>
          <w:p w:rsidR="004D2CF4" w:rsidRPr="004D2CF4" w:rsidRDefault="004D2CF4" w:rsidP="004D2CF4">
            <w:pPr>
              <w:pStyle w:val="TableParagraph"/>
              <w:spacing w:line="256" w:lineRule="exact"/>
              <w:rPr>
                <w:sz w:val="24"/>
                <w:lang w:val="ru-RU"/>
              </w:rPr>
            </w:pPr>
            <w:proofErr w:type="gramStart"/>
            <w:r w:rsidRPr="004D2CF4">
              <w:rPr>
                <w:spacing w:val="-2"/>
                <w:sz w:val="24"/>
                <w:lang w:val="ru-RU"/>
              </w:rPr>
              <w:t>предоставлении</w:t>
            </w:r>
            <w:proofErr w:type="gramEnd"/>
          </w:p>
          <w:p w:rsidR="004D2CF4" w:rsidRPr="004D2CF4" w:rsidRDefault="004D2CF4" w:rsidP="004D2CF4">
            <w:pPr>
              <w:pStyle w:val="TableParagraph"/>
              <w:spacing w:line="256" w:lineRule="exact"/>
              <w:rPr>
                <w:sz w:val="24"/>
                <w:lang w:val="ru-RU"/>
              </w:rPr>
            </w:pPr>
            <w:r w:rsidRPr="004D2CF4">
              <w:rPr>
                <w:spacing w:val="-2"/>
                <w:sz w:val="24"/>
                <w:lang w:val="ru-RU"/>
              </w:rPr>
              <w:t>муниципальной</w:t>
            </w:r>
          </w:p>
          <w:p w:rsidR="004D2CF4" w:rsidRPr="004D2CF4" w:rsidRDefault="004D2CF4" w:rsidP="004D2CF4">
            <w:pPr>
              <w:pStyle w:val="TableParagraph"/>
              <w:spacing w:line="256" w:lineRule="exact"/>
              <w:rPr>
                <w:sz w:val="24"/>
                <w:lang w:val="ru-RU"/>
              </w:rPr>
            </w:pPr>
            <w:r w:rsidRPr="004D2CF4">
              <w:rPr>
                <w:spacing w:val="-2"/>
                <w:sz w:val="24"/>
                <w:lang w:val="ru-RU"/>
              </w:rPr>
              <w:t>услуги,</w:t>
            </w:r>
          </w:p>
          <w:p w:rsidR="004D2CF4" w:rsidRPr="002D7E45" w:rsidRDefault="004D2CF4" w:rsidP="004D2CF4">
            <w:pPr>
              <w:pStyle w:val="TableParagraph"/>
              <w:spacing w:line="256" w:lineRule="exact"/>
              <w:rPr>
                <w:sz w:val="24"/>
                <w:lang w:val="ru-RU"/>
              </w:rPr>
            </w:pPr>
            <w:proofErr w:type="gramStart"/>
            <w:r w:rsidRPr="004D2CF4">
              <w:rPr>
                <w:spacing w:val="-2"/>
                <w:sz w:val="24"/>
                <w:lang w:val="ru-RU"/>
              </w:rPr>
              <w:t>предусмотренны</w:t>
            </w:r>
            <w:r w:rsidRPr="004D2CF4">
              <w:rPr>
                <w:sz w:val="24"/>
                <w:lang w:val="ru-RU"/>
              </w:rPr>
              <w:t>е</w:t>
            </w:r>
            <w:proofErr w:type="gramEnd"/>
            <w:r w:rsidRPr="004D2CF4">
              <w:rPr>
                <w:spacing w:val="-4"/>
                <w:sz w:val="24"/>
                <w:lang w:val="ru-RU"/>
              </w:rPr>
              <w:t xml:space="preserve"> </w:t>
            </w:r>
            <w:r w:rsidRPr="004D2CF4">
              <w:rPr>
                <w:sz w:val="24"/>
                <w:lang w:val="ru-RU"/>
              </w:rPr>
              <w:t>пунктом</w:t>
            </w:r>
            <w:r w:rsidRPr="004D2CF4">
              <w:rPr>
                <w:spacing w:val="-2"/>
                <w:sz w:val="24"/>
                <w:lang w:val="ru-RU"/>
              </w:rPr>
              <w:t xml:space="preserve"> </w:t>
            </w:r>
            <w:r>
              <w:rPr>
                <w:spacing w:val="-4"/>
                <w:sz w:val="24"/>
                <w:lang w:val="ru-RU"/>
              </w:rPr>
              <w:t>32</w:t>
            </w:r>
          </w:p>
          <w:p w:rsidR="004D2CF4" w:rsidRPr="004D2CF4" w:rsidRDefault="004D2CF4" w:rsidP="004D2CF4">
            <w:pPr>
              <w:pStyle w:val="TableParagraph"/>
              <w:spacing w:line="256" w:lineRule="exact"/>
              <w:rPr>
                <w:sz w:val="24"/>
                <w:lang w:val="ru-RU"/>
              </w:rPr>
            </w:pPr>
            <w:r w:rsidRPr="004D2CF4">
              <w:rPr>
                <w:spacing w:val="-2"/>
                <w:sz w:val="24"/>
                <w:lang w:val="ru-RU"/>
              </w:rPr>
              <w:t>Административ</w:t>
            </w:r>
            <w:r w:rsidRPr="004D2CF4">
              <w:rPr>
                <w:sz w:val="24"/>
                <w:lang w:val="ru-RU"/>
              </w:rPr>
              <w:t xml:space="preserve">ного </w:t>
            </w:r>
            <w:r w:rsidRPr="004D2CF4">
              <w:rPr>
                <w:spacing w:val="-2"/>
                <w:sz w:val="24"/>
                <w:lang w:val="ru-RU"/>
              </w:rPr>
              <w:t>регламента</w:t>
            </w:r>
          </w:p>
        </w:tc>
        <w:tc>
          <w:tcPr>
            <w:tcW w:w="2410" w:type="dxa"/>
            <w:gridSpan w:val="3"/>
          </w:tcPr>
          <w:p w:rsidR="004D2CF4" w:rsidRPr="004D2CF4" w:rsidRDefault="004D2CF4" w:rsidP="004D2CF4">
            <w:pPr>
              <w:pStyle w:val="TableParagraph"/>
              <w:spacing w:line="255" w:lineRule="exact"/>
              <w:rPr>
                <w:sz w:val="24"/>
                <w:lang w:val="ru-RU"/>
              </w:rPr>
            </w:pPr>
            <w:r w:rsidRPr="004D2CF4">
              <w:rPr>
                <w:sz w:val="24"/>
                <w:lang w:val="ru-RU"/>
              </w:rPr>
              <w:t>проект</w:t>
            </w:r>
            <w:r w:rsidRPr="004D2CF4">
              <w:rPr>
                <w:spacing w:val="-1"/>
                <w:sz w:val="24"/>
                <w:lang w:val="ru-RU"/>
              </w:rPr>
              <w:t xml:space="preserve"> </w:t>
            </w:r>
            <w:r w:rsidRPr="004D2CF4">
              <w:rPr>
                <w:spacing w:val="-2"/>
                <w:sz w:val="24"/>
                <w:lang w:val="ru-RU"/>
              </w:rPr>
              <w:t>результата</w:t>
            </w:r>
          </w:p>
          <w:p w:rsidR="004D2CF4" w:rsidRPr="004D2CF4" w:rsidRDefault="004D2CF4" w:rsidP="004D2CF4">
            <w:pPr>
              <w:pStyle w:val="TableParagraph"/>
              <w:spacing w:line="256" w:lineRule="exact"/>
              <w:rPr>
                <w:sz w:val="24"/>
                <w:lang w:val="ru-RU"/>
              </w:rPr>
            </w:pPr>
            <w:r w:rsidRPr="004D2CF4">
              <w:rPr>
                <w:spacing w:val="-2"/>
                <w:sz w:val="24"/>
                <w:lang w:val="ru-RU"/>
              </w:rPr>
              <w:t>предоставления</w:t>
            </w:r>
          </w:p>
          <w:p w:rsidR="004D2CF4" w:rsidRPr="004D2CF4" w:rsidRDefault="004D2CF4" w:rsidP="004D2CF4">
            <w:pPr>
              <w:pStyle w:val="TableParagraph"/>
              <w:spacing w:line="256" w:lineRule="exact"/>
              <w:rPr>
                <w:sz w:val="24"/>
                <w:lang w:val="ru-RU"/>
              </w:rPr>
            </w:pPr>
            <w:r w:rsidRPr="004D2CF4">
              <w:rPr>
                <w:spacing w:val="-2"/>
                <w:sz w:val="24"/>
                <w:lang w:val="ru-RU"/>
              </w:rPr>
              <w:t>муниципальной</w:t>
            </w:r>
          </w:p>
          <w:p w:rsidR="004D2CF4" w:rsidRPr="004D2CF4" w:rsidRDefault="004D2CF4" w:rsidP="004D2CF4">
            <w:pPr>
              <w:pStyle w:val="TableParagraph"/>
              <w:spacing w:line="256" w:lineRule="exact"/>
              <w:rPr>
                <w:sz w:val="24"/>
                <w:lang w:val="ru-RU"/>
              </w:rPr>
            </w:pPr>
            <w:r w:rsidRPr="004D2CF4">
              <w:rPr>
                <w:sz w:val="24"/>
                <w:lang w:val="ru-RU"/>
              </w:rPr>
              <w:t>услуги</w:t>
            </w:r>
            <w:r w:rsidRPr="004D2CF4">
              <w:rPr>
                <w:spacing w:val="-3"/>
                <w:sz w:val="24"/>
                <w:lang w:val="ru-RU"/>
              </w:rPr>
              <w:t xml:space="preserve"> </w:t>
            </w:r>
            <w:r w:rsidRPr="004D2CF4">
              <w:rPr>
                <w:sz w:val="24"/>
                <w:lang w:val="ru-RU"/>
              </w:rPr>
              <w:t>по</w:t>
            </w:r>
            <w:r w:rsidRPr="004D2CF4">
              <w:rPr>
                <w:spacing w:val="-3"/>
                <w:sz w:val="24"/>
                <w:lang w:val="ru-RU"/>
              </w:rPr>
              <w:t xml:space="preserve"> </w:t>
            </w:r>
            <w:r w:rsidRPr="004D2CF4">
              <w:rPr>
                <w:spacing w:val="-2"/>
                <w:sz w:val="24"/>
                <w:lang w:val="ru-RU"/>
              </w:rPr>
              <w:t>форме,</w:t>
            </w:r>
          </w:p>
          <w:p w:rsidR="004D2CF4" w:rsidRPr="004D2CF4" w:rsidRDefault="004D2CF4" w:rsidP="004D2CF4">
            <w:pPr>
              <w:pStyle w:val="TableParagraph"/>
              <w:spacing w:line="256" w:lineRule="exact"/>
              <w:rPr>
                <w:sz w:val="24"/>
                <w:lang w:val="ru-RU"/>
              </w:rPr>
            </w:pPr>
            <w:r w:rsidRPr="004D2CF4">
              <w:rPr>
                <w:sz w:val="24"/>
                <w:lang w:val="ru-RU"/>
              </w:rPr>
              <w:t>приведенной</w:t>
            </w:r>
            <w:r w:rsidRPr="004D2CF4">
              <w:rPr>
                <w:spacing w:val="-7"/>
                <w:sz w:val="24"/>
                <w:lang w:val="ru-RU"/>
              </w:rPr>
              <w:t xml:space="preserve"> </w:t>
            </w:r>
            <w:r w:rsidRPr="004D2CF4">
              <w:rPr>
                <w:spacing w:val="-10"/>
                <w:sz w:val="24"/>
                <w:lang w:val="ru-RU"/>
              </w:rPr>
              <w:t>в</w:t>
            </w:r>
          </w:p>
          <w:p w:rsidR="004D2CF4" w:rsidRPr="004D2CF4" w:rsidRDefault="004D2CF4" w:rsidP="004D2CF4">
            <w:pPr>
              <w:pStyle w:val="TableParagraph"/>
              <w:spacing w:line="256" w:lineRule="exact"/>
              <w:rPr>
                <w:sz w:val="24"/>
                <w:lang w:val="ru-RU"/>
              </w:rPr>
            </w:pPr>
            <w:r w:rsidRPr="004D2CF4">
              <w:rPr>
                <w:sz w:val="24"/>
                <w:lang w:val="ru-RU"/>
              </w:rPr>
              <w:t>приложении</w:t>
            </w:r>
            <w:r w:rsidRPr="004D2CF4">
              <w:rPr>
                <w:spacing w:val="-3"/>
                <w:sz w:val="24"/>
                <w:lang w:val="ru-RU"/>
              </w:rPr>
              <w:t xml:space="preserve"> </w:t>
            </w:r>
            <w:r w:rsidRPr="004D2CF4">
              <w:rPr>
                <w:sz w:val="24"/>
                <w:lang w:val="ru-RU"/>
              </w:rPr>
              <w:t>№</w:t>
            </w:r>
            <w:r w:rsidRPr="004D2CF4">
              <w:rPr>
                <w:spacing w:val="-1"/>
                <w:sz w:val="24"/>
                <w:lang w:val="ru-RU"/>
              </w:rPr>
              <w:t xml:space="preserve"> </w:t>
            </w:r>
            <w:r w:rsidRPr="004D2CF4">
              <w:rPr>
                <w:sz w:val="24"/>
                <w:lang w:val="ru-RU"/>
              </w:rPr>
              <w:t>2</w:t>
            </w:r>
            <w:r w:rsidRPr="004D2CF4">
              <w:rPr>
                <w:spacing w:val="-1"/>
                <w:sz w:val="24"/>
                <w:lang w:val="ru-RU"/>
              </w:rPr>
              <w:t xml:space="preserve"> </w:t>
            </w:r>
            <w:proofErr w:type="gramStart"/>
            <w:r w:rsidRPr="004D2CF4">
              <w:rPr>
                <w:spacing w:val="-10"/>
                <w:sz w:val="24"/>
                <w:lang w:val="ru-RU"/>
              </w:rPr>
              <w:t>к</w:t>
            </w:r>
            <w:proofErr w:type="gramEnd"/>
          </w:p>
          <w:p w:rsidR="004D2CF4" w:rsidRPr="004D2CF4" w:rsidRDefault="004D2CF4" w:rsidP="004D2CF4">
            <w:pPr>
              <w:pStyle w:val="TableParagraph"/>
              <w:spacing w:line="256" w:lineRule="exact"/>
              <w:rPr>
                <w:sz w:val="24"/>
                <w:lang w:val="ru-RU"/>
              </w:rPr>
            </w:pPr>
            <w:r w:rsidRPr="004D2CF4">
              <w:rPr>
                <w:spacing w:val="-2"/>
                <w:sz w:val="24"/>
                <w:lang w:val="ru-RU"/>
              </w:rPr>
              <w:t>Административному</w:t>
            </w:r>
          </w:p>
          <w:p w:rsidR="004D2CF4" w:rsidRPr="004D2CF4" w:rsidRDefault="004D2CF4" w:rsidP="004D2CF4">
            <w:pPr>
              <w:pStyle w:val="TableParagraph"/>
              <w:spacing w:line="256" w:lineRule="exact"/>
              <w:rPr>
                <w:sz w:val="24"/>
                <w:lang w:val="ru-RU"/>
              </w:rPr>
            </w:pPr>
            <w:r w:rsidRPr="004D2CF4">
              <w:rPr>
                <w:spacing w:val="-2"/>
                <w:sz w:val="24"/>
                <w:lang w:val="ru-RU"/>
              </w:rPr>
              <w:t>регламенту</w:t>
            </w:r>
          </w:p>
        </w:tc>
      </w:tr>
      <w:tr w:rsidR="00320CB4" w:rsidTr="005B1E8D">
        <w:trPr>
          <w:trHeight w:val="252"/>
        </w:trPr>
        <w:tc>
          <w:tcPr>
            <w:tcW w:w="15755" w:type="dxa"/>
            <w:gridSpan w:val="15"/>
          </w:tcPr>
          <w:p w:rsidR="00320CB4" w:rsidRDefault="00320CB4" w:rsidP="00493E94">
            <w:pPr>
              <w:pStyle w:val="TableParagraph"/>
              <w:spacing w:line="270" w:lineRule="exact"/>
              <w:ind w:left="6704"/>
              <w:rPr>
                <w:sz w:val="24"/>
              </w:rPr>
            </w:pPr>
            <w:r>
              <w:rPr>
                <w:sz w:val="24"/>
              </w:rPr>
              <w:t>4.</w:t>
            </w:r>
            <w:r>
              <w:rPr>
                <w:spacing w:val="28"/>
                <w:sz w:val="24"/>
              </w:rPr>
              <w:t xml:space="preserve"> </w:t>
            </w:r>
            <w:proofErr w:type="spellStart"/>
            <w:r>
              <w:rPr>
                <w:sz w:val="24"/>
              </w:rPr>
              <w:t>Принятие</w:t>
            </w:r>
            <w:proofErr w:type="spellEnd"/>
            <w:r>
              <w:rPr>
                <w:spacing w:val="-1"/>
                <w:sz w:val="24"/>
              </w:rPr>
              <w:t xml:space="preserve"> </w:t>
            </w:r>
            <w:proofErr w:type="spellStart"/>
            <w:r>
              <w:rPr>
                <w:spacing w:val="-2"/>
                <w:sz w:val="24"/>
              </w:rPr>
              <w:t>решения</w:t>
            </w:r>
            <w:proofErr w:type="spellEnd"/>
          </w:p>
        </w:tc>
      </w:tr>
      <w:tr w:rsidR="005B1E8D" w:rsidTr="005B1E8D">
        <w:trPr>
          <w:gridAfter w:val="2"/>
          <w:wAfter w:w="34" w:type="dxa"/>
          <w:trHeight w:val="3280"/>
        </w:trPr>
        <w:tc>
          <w:tcPr>
            <w:tcW w:w="2269" w:type="dxa"/>
            <w:vMerge w:val="restart"/>
          </w:tcPr>
          <w:p w:rsidR="005B1E8D" w:rsidRPr="004D2CF4" w:rsidRDefault="005B1E8D" w:rsidP="004D2CF4">
            <w:pPr>
              <w:pStyle w:val="TableParagraph"/>
              <w:spacing w:line="255" w:lineRule="exact"/>
              <w:rPr>
                <w:sz w:val="24"/>
                <w:lang w:val="ru-RU"/>
              </w:rPr>
            </w:pPr>
            <w:r w:rsidRPr="004D2CF4">
              <w:rPr>
                <w:sz w:val="24"/>
                <w:lang w:val="ru-RU"/>
              </w:rPr>
              <w:t>проект</w:t>
            </w:r>
            <w:r w:rsidRPr="004D2CF4">
              <w:rPr>
                <w:spacing w:val="-1"/>
                <w:sz w:val="24"/>
                <w:lang w:val="ru-RU"/>
              </w:rPr>
              <w:t xml:space="preserve"> </w:t>
            </w:r>
            <w:r w:rsidRPr="004D2CF4">
              <w:rPr>
                <w:spacing w:val="-2"/>
                <w:sz w:val="24"/>
                <w:lang w:val="ru-RU"/>
              </w:rPr>
              <w:t>результата</w:t>
            </w:r>
          </w:p>
          <w:p w:rsidR="005B1E8D" w:rsidRPr="004D2CF4" w:rsidRDefault="005B1E8D" w:rsidP="004D2CF4">
            <w:pPr>
              <w:pStyle w:val="TableParagraph"/>
              <w:spacing w:line="256" w:lineRule="exact"/>
              <w:rPr>
                <w:sz w:val="24"/>
                <w:lang w:val="ru-RU"/>
              </w:rPr>
            </w:pPr>
            <w:r w:rsidRPr="004D2CF4">
              <w:rPr>
                <w:spacing w:val="-2"/>
                <w:sz w:val="24"/>
                <w:lang w:val="ru-RU"/>
              </w:rPr>
              <w:t>предоставления</w:t>
            </w:r>
          </w:p>
          <w:p w:rsidR="005B1E8D" w:rsidRPr="004D2CF4" w:rsidRDefault="005B1E8D" w:rsidP="004D2CF4">
            <w:pPr>
              <w:pStyle w:val="TableParagraph"/>
              <w:spacing w:line="256" w:lineRule="exact"/>
              <w:rPr>
                <w:sz w:val="24"/>
                <w:lang w:val="ru-RU"/>
              </w:rPr>
            </w:pPr>
            <w:r w:rsidRPr="004D2CF4">
              <w:rPr>
                <w:spacing w:val="-2"/>
                <w:sz w:val="24"/>
                <w:lang w:val="ru-RU"/>
              </w:rPr>
              <w:t>муниципальной</w:t>
            </w:r>
          </w:p>
          <w:p w:rsidR="005B1E8D" w:rsidRPr="004D2CF4" w:rsidRDefault="005B1E8D" w:rsidP="004D2CF4">
            <w:pPr>
              <w:pStyle w:val="TableParagraph"/>
              <w:spacing w:line="256" w:lineRule="exact"/>
              <w:rPr>
                <w:sz w:val="24"/>
                <w:lang w:val="ru-RU"/>
              </w:rPr>
            </w:pPr>
            <w:r w:rsidRPr="004D2CF4">
              <w:rPr>
                <w:sz w:val="24"/>
                <w:lang w:val="ru-RU"/>
              </w:rPr>
              <w:t>услуги</w:t>
            </w:r>
            <w:r w:rsidRPr="004D2CF4">
              <w:rPr>
                <w:spacing w:val="-3"/>
                <w:sz w:val="24"/>
                <w:lang w:val="ru-RU"/>
              </w:rPr>
              <w:t xml:space="preserve"> </w:t>
            </w:r>
            <w:r w:rsidRPr="004D2CF4">
              <w:rPr>
                <w:sz w:val="24"/>
                <w:lang w:val="ru-RU"/>
              </w:rPr>
              <w:t>по</w:t>
            </w:r>
            <w:r w:rsidRPr="004D2CF4">
              <w:rPr>
                <w:spacing w:val="-3"/>
                <w:sz w:val="24"/>
                <w:lang w:val="ru-RU"/>
              </w:rPr>
              <w:t xml:space="preserve"> </w:t>
            </w:r>
            <w:r w:rsidRPr="004D2CF4">
              <w:rPr>
                <w:spacing w:val="-2"/>
                <w:sz w:val="24"/>
                <w:lang w:val="ru-RU"/>
              </w:rPr>
              <w:t>форме</w:t>
            </w:r>
          </w:p>
          <w:p w:rsidR="005B1E8D" w:rsidRPr="004D2CF4" w:rsidRDefault="005B1E8D" w:rsidP="004D2CF4">
            <w:pPr>
              <w:pStyle w:val="TableParagraph"/>
              <w:spacing w:line="256" w:lineRule="exact"/>
              <w:rPr>
                <w:sz w:val="24"/>
                <w:lang w:val="ru-RU"/>
              </w:rPr>
            </w:pPr>
            <w:r w:rsidRPr="004D2CF4">
              <w:rPr>
                <w:spacing w:val="-2"/>
                <w:sz w:val="24"/>
                <w:lang w:val="ru-RU"/>
              </w:rPr>
              <w:t>согласно</w:t>
            </w:r>
          </w:p>
          <w:p w:rsidR="005B1E8D" w:rsidRPr="004D2CF4" w:rsidRDefault="005B1E8D" w:rsidP="004D2CF4">
            <w:pPr>
              <w:pStyle w:val="TableParagraph"/>
              <w:spacing w:line="256" w:lineRule="exact"/>
              <w:rPr>
                <w:sz w:val="24"/>
                <w:lang w:val="ru-RU"/>
              </w:rPr>
            </w:pPr>
            <w:r w:rsidRPr="004D2CF4">
              <w:rPr>
                <w:sz w:val="24"/>
                <w:lang w:val="ru-RU"/>
              </w:rPr>
              <w:t>приложению</w:t>
            </w:r>
            <w:r w:rsidRPr="004D2CF4">
              <w:rPr>
                <w:spacing w:val="-4"/>
                <w:sz w:val="24"/>
                <w:lang w:val="ru-RU"/>
              </w:rPr>
              <w:t xml:space="preserve"> </w:t>
            </w:r>
            <w:r w:rsidRPr="004D2CF4">
              <w:rPr>
                <w:sz w:val="24"/>
                <w:lang w:val="ru-RU"/>
              </w:rPr>
              <w:t>№</w:t>
            </w:r>
            <w:r w:rsidRPr="004D2CF4">
              <w:rPr>
                <w:spacing w:val="-1"/>
                <w:sz w:val="24"/>
                <w:lang w:val="ru-RU"/>
              </w:rPr>
              <w:t xml:space="preserve"> </w:t>
            </w:r>
            <w:r w:rsidRPr="004D2CF4">
              <w:rPr>
                <w:spacing w:val="-5"/>
                <w:sz w:val="24"/>
                <w:lang w:val="ru-RU"/>
              </w:rPr>
              <w:t>1,</w:t>
            </w:r>
          </w:p>
          <w:p w:rsidR="005B1E8D" w:rsidRPr="004D2CF4" w:rsidRDefault="005B1E8D" w:rsidP="004D2CF4">
            <w:pPr>
              <w:pStyle w:val="TableParagraph"/>
              <w:spacing w:line="256" w:lineRule="exact"/>
              <w:rPr>
                <w:sz w:val="24"/>
                <w:lang w:val="ru-RU"/>
              </w:rPr>
            </w:pPr>
            <w:r w:rsidRPr="004D2CF4">
              <w:rPr>
                <w:sz w:val="24"/>
                <w:lang w:val="ru-RU"/>
              </w:rPr>
              <w:t>№</w:t>
            </w:r>
            <w:r w:rsidRPr="004D2CF4">
              <w:rPr>
                <w:spacing w:val="-1"/>
                <w:sz w:val="24"/>
                <w:lang w:val="ru-RU"/>
              </w:rPr>
              <w:t xml:space="preserve"> </w:t>
            </w:r>
            <w:r w:rsidRPr="004D2CF4">
              <w:rPr>
                <w:sz w:val="24"/>
                <w:lang w:val="ru-RU"/>
              </w:rPr>
              <w:t>2, №</w:t>
            </w:r>
            <w:r w:rsidRPr="004D2CF4">
              <w:rPr>
                <w:spacing w:val="-1"/>
                <w:sz w:val="24"/>
                <w:lang w:val="ru-RU"/>
              </w:rPr>
              <w:t xml:space="preserve"> </w:t>
            </w:r>
            <w:r w:rsidRPr="004D2CF4">
              <w:rPr>
                <w:sz w:val="24"/>
                <w:lang w:val="ru-RU"/>
              </w:rPr>
              <w:t>3, №</w:t>
            </w:r>
            <w:r w:rsidRPr="004D2CF4">
              <w:rPr>
                <w:spacing w:val="-1"/>
                <w:sz w:val="24"/>
                <w:lang w:val="ru-RU"/>
              </w:rPr>
              <w:t xml:space="preserve"> </w:t>
            </w:r>
            <w:r w:rsidRPr="004D2CF4">
              <w:rPr>
                <w:sz w:val="24"/>
                <w:lang w:val="ru-RU"/>
              </w:rPr>
              <w:t xml:space="preserve">4 </w:t>
            </w:r>
            <w:r w:rsidRPr="004D2CF4">
              <w:rPr>
                <w:spacing w:val="-10"/>
                <w:sz w:val="24"/>
                <w:lang w:val="ru-RU"/>
              </w:rPr>
              <w:t>к</w:t>
            </w:r>
          </w:p>
          <w:p w:rsidR="005B1E8D" w:rsidRPr="004D2CF4" w:rsidRDefault="005B1E8D" w:rsidP="004D2CF4">
            <w:pPr>
              <w:pStyle w:val="TableParagraph"/>
              <w:spacing w:line="256" w:lineRule="exact"/>
              <w:rPr>
                <w:sz w:val="24"/>
                <w:lang w:val="ru-RU"/>
              </w:rPr>
            </w:pPr>
            <w:r w:rsidRPr="004D2CF4">
              <w:rPr>
                <w:spacing w:val="-2"/>
                <w:sz w:val="24"/>
                <w:lang w:val="ru-RU"/>
              </w:rPr>
              <w:t>Административно</w:t>
            </w:r>
            <w:r w:rsidRPr="004D2CF4">
              <w:rPr>
                <w:sz w:val="24"/>
                <w:lang w:val="ru-RU"/>
              </w:rPr>
              <w:t>му</w:t>
            </w:r>
            <w:r w:rsidRPr="004D2CF4">
              <w:rPr>
                <w:spacing w:val="-4"/>
                <w:sz w:val="24"/>
                <w:lang w:val="ru-RU"/>
              </w:rPr>
              <w:t xml:space="preserve"> </w:t>
            </w:r>
            <w:r w:rsidRPr="004D2CF4">
              <w:rPr>
                <w:spacing w:val="-2"/>
                <w:sz w:val="24"/>
                <w:lang w:val="ru-RU"/>
              </w:rPr>
              <w:t>регламенту</w:t>
            </w:r>
          </w:p>
        </w:tc>
        <w:tc>
          <w:tcPr>
            <w:tcW w:w="2409" w:type="dxa"/>
            <w:gridSpan w:val="2"/>
          </w:tcPr>
          <w:p w:rsidR="005B1E8D" w:rsidRPr="004D2CF4" w:rsidRDefault="005B1E8D" w:rsidP="004D2CF4">
            <w:pPr>
              <w:pStyle w:val="TableParagraph"/>
              <w:spacing w:line="255" w:lineRule="exact"/>
              <w:rPr>
                <w:sz w:val="24"/>
                <w:lang w:val="ru-RU"/>
              </w:rPr>
            </w:pPr>
            <w:r w:rsidRPr="004D2CF4">
              <w:rPr>
                <w:sz w:val="24"/>
                <w:lang w:val="ru-RU"/>
              </w:rPr>
              <w:t>Принятие</w:t>
            </w:r>
            <w:r w:rsidRPr="004D2CF4">
              <w:rPr>
                <w:spacing w:val="-4"/>
                <w:sz w:val="24"/>
                <w:lang w:val="ru-RU"/>
              </w:rPr>
              <w:t xml:space="preserve"> </w:t>
            </w:r>
            <w:r w:rsidRPr="004D2CF4">
              <w:rPr>
                <w:sz w:val="24"/>
                <w:lang w:val="ru-RU"/>
              </w:rPr>
              <w:t>решения</w:t>
            </w:r>
            <w:r w:rsidRPr="004D2CF4">
              <w:rPr>
                <w:spacing w:val="-3"/>
                <w:sz w:val="24"/>
                <w:lang w:val="ru-RU"/>
              </w:rPr>
              <w:t xml:space="preserve"> </w:t>
            </w:r>
            <w:r w:rsidRPr="004D2CF4">
              <w:rPr>
                <w:spacing w:val="-10"/>
                <w:sz w:val="24"/>
                <w:lang w:val="ru-RU"/>
              </w:rPr>
              <w:t>о</w:t>
            </w:r>
          </w:p>
          <w:p w:rsidR="005B1E8D" w:rsidRPr="004D2CF4" w:rsidRDefault="005B1E8D" w:rsidP="004D2CF4">
            <w:pPr>
              <w:pStyle w:val="TableParagraph"/>
              <w:spacing w:line="256" w:lineRule="exact"/>
              <w:rPr>
                <w:sz w:val="24"/>
                <w:lang w:val="ru-RU"/>
              </w:rPr>
            </w:pPr>
            <w:r w:rsidRPr="004D2CF4">
              <w:rPr>
                <w:sz w:val="24"/>
                <w:lang w:val="ru-RU"/>
              </w:rPr>
              <w:t>предоставления</w:t>
            </w:r>
            <w:r w:rsidRPr="004D2CF4">
              <w:rPr>
                <w:spacing w:val="-4"/>
                <w:sz w:val="24"/>
                <w:lang w:val="ru-RU"/>
              </w:rPr>
              <w:t xml:space="preserve"> </w:t>
            </w:r>
          </w:p>
          <w:p w:rsidR="005B1E8D" w:rsidRPr="004D2CF4" w:rsidRDefault="005B1E8D" w:rsidP="004D2CF4">
            <w:pPr>
              <w:pStyle w:val="TableParagraph"/>
              <w:spacing w:line="256" w:lineRule="exact"/>
              <w:rPr>
                <w:sz w:val="24"/>
                <w:lang w:val="ru-RU"/>
              </w:rPr>
            </w:pPr>
            <w:r w:rsidRPr="004D2CF4">
              <w:rPr>
                <w:sz w:val="24"/>
                <w:lang w:val="ru-RU"/>
              </w:rPr>
              <w:t>муниципальной</w:t>
            </w:r>
            <w:r w:rsidRPr="004D2CF4">
              <w:rPr>
                <w:spacing w:val="-5"/>
                <w:sz w:val="24"/>
                <w:lang w:val="ru-RU"/>
              </w:rPr>
              <w:t xml:space="preserve"> </w:t>
            </w:r>
            <w:r w:rsidRPr="004D2CF4">
              <w:rPr>
                <w:sz w:val="24"/>
                <w:lang w:val="ru-RU"/>
              </w:rPr>
              <w:t>услуги</w:t>
            </w:r>
            <w:r w:rsidRPr="004D2CF4">
              <w:rPr>
                <w:spacing w:val="-6"/>
                <w:sz w:val="24"/>
                <w:lang w:val="ru-RU"/>
              </w:rPr>
              <w:t xml:space="preserve"> </w:t>
            </w:r>
            <w:r w:rsidRPr="004D2CF4">
              <w:rPr>
                <w:sz w:val="24"/>
                <w:lang w:val="ru-RU"/>
              </w:rPr>
              <w:t>или</w:t>
            </w:r>
            <w:r w:rsidRPr="004D2CF4">
              <w:rPr>
                <w:spacing w:val="-5"/>
                <w:sz w:val="24"/>
                <w:lang w:val="ru-RU"/>
              </w:rPr>
              <w:t xml:space="preserve"> об</w:t>
            </w:r>
            <w:r w:rsidR="00442A31">
              <w:rPr>
                <w:sz w:val="24"/>
                <w:lang w:val="ru-RU"/>
              </w:rPr>
              <w:t xml:space="preserve"> </w:t>
            </w:r>
            <w:r w:rsidRPr="004D2CF4">
              <w:rPr>
                <w:sz w:val="24"/>
                <w:lang w:val="ru-RU"/>
              </w:rPr>
              <w:t>отказе</w:t>
            </w:r>
            <w:r w:rsidRPr="004D2CF4">
              <w:rPr>
                <w:spacing w:val="-3"/>
                <w:sz w:val="24"/>
                <w:lang w:val="ru-RU"/>
              </w:rPr>
              <w:t xml:space="preserve"> </w:t>
            </w:r>
            <w:r w:rsidRPr="004D2CF4">
              <w:rPr>
                <w:sz w:val="24"/>
                <w:lang w:val="ru-RU"/>
              </w:rPr>
              <w:t>в</w:t>
            </w:r>
            <w:r w:rsidRPr="004D2CF4">
              <w:rPr>
                <w:spacing w:val="-2"/>
                <w:sz w:val="24"/>
                <w:lang w:val="ru-RU"/>
              </w:rPr>
              <w:t xml:space="preserve"> </w:t>
            </w:r>
            <w:r w:rsidRPr="004D2CF4">
              <w:rPr>
                <w:sz w:val="24"/>
                <w:lang w:val="ru-RU"/>
              </w:rPr>
              <w:t>предоставлении</w:t>
            </w:r>
            <w:r w:rsidRPr="004D2CF4">
              <w:rPr>
                <w:spacing w:val="4"/>
                <w:sz w:val="24"/>
                <w:lang w:val="ru-RU"/>
              </w:rPr>
              <w:t xml:space="preserve"> </w:t>
            </w:r>
            <w:r w:rsidRPr="004D2CF4">
              <w:rPr>
                <w:spacing w:val="-2"/>
                <w:sz w:val="24"/>
                <w:lang w:val="ru-RU"/>
              </w:rPr>
              <w:t>услуги</w:t>
            </w:r>
          </w:p>
        </w:tc>
        <w:tc>
          <w:tcPr>
            <w:tcW w:w="2268" w:type="dxa"/>
            <w:gridSpan w:val="2"/>
            <w:vMerge w:val="restart"/>
          </w:tcPr>
          <w:p w:rsidR="005B1E8D" w:rsidRPr="004D2CF4" w:rsidRDefault="005B1E8D" w:rsidP="004D2CF4">
            <w:pPr>
              <w:pStyle w:val="TableParagraph"/>
              <w:spacing w:line="255" w:lineRule="exact"/>
              <w:rPr>
                <w:sz w:val="24"/>
                <w:lang w:val="ru-RU"/>
              </w:rPr>
            </w:pPr>
            <w:r>
              <w:rPr>
                <w:sz w:val="24"/>
              </w:rPr>
              <w:t xml:space="preserve">5 </w:t>
            </w:r>
            <w:proofErr w:type="spellStart"/>
            <w:r>
              <w:rPr>
                <w:spacing w:val="-2"/>
                <w:sz w:val="24"/>
              </w:rPr>
              <w:t>рабочи</w:t>
            </w:r>
            <w:proofErr w:type="spellEnd"/>
            <w:r>
              <w:rPr>
                <w:spacing w:val="-2"/>
                <w:sz w:val="24"/>
                <w:lang w:val="ru-RU"/>
              </w:rPr>
              <w:t>х</w:t>
            </w:r>
          </w:p>
          <w:p w:rsidR="005B1E8D" w:rsidRPr="004D2CF4" w:rsidRDefault="005B1E8D" w:rsidP="004D2CF4">
            <w:pPr>
              <w:pStyle w:val="TableParagraph"/>
              <w:spacing w:line="256" w:lineRule="exact"/>
              <w:rPr>
                <w:sz w:val="24"/>
                <w:lang w:val="ru-RU"/>
              </w:rPr>
            </w:pPr>
            <w:r>
              <w:rPr>
                <w:spacing w:val="-4"/>
                <w:sz w:val="24"/>
              </w:rPr>
              <w:t>д</w:t>
            </w:r>
            <w:r>
              <w:rPr>
                <w:spacing w:val="-4"/>
                <w:sz w:val="24"/>
                <w:lang w:val="ru-RU"/>
              </w:rPr>
              <w:t>ней</w:t>
            </w:r>
          </w:p>
        </w:tc>
        <w:tc>
          <w:tcPr>
            <w:tcW w:w="2268" w:type="dxa"/>
          </w:tcPr>
          <w:p w:rsidR="005B1E8D" w:rsidRPr="004D2CF4" w:rsidRDefault="005B1E8D" w:rsidP="004D2CF4">
            <w:pPr>
              <w:pStyle w:val="TableParagraph"/>
              <w:spacing w:line="255" w:lineRule="exact"/>
              <w:rPr>
                <w:sz w:val="24"/>
                <w:lang w:val="ru-RU"/>
              </w:rPr>
            </w:pPr>
            <w:r w:rsidRPr="004D2CF4">
              <w:rPr>
                <w:spacing w:val="-2"/>
                <w:sz w:val="24"/>
                <w:lang w:val="ru-RU"/>
              </w:rPr>
              <w:t>должностн</w:t>
            </w:r>
            <w:r w:rsidRPr="004D2CF4">
              <w:rPr>
                <w:sz w:val="24"/>
                <w:lang w:val="ru-RU"/>
              </w:rPr>
              <w:t>ое</w:t>
            </w:r>
            <w:r w:rsidRPr="004D2CF4">
              <w:rPr>
                <w:spacing w:val="-1"/>
                <w:sz w:val="24"/>
                <w:lang w:val="ru-RU"/>
              </w:rPr>
              <w:t xml:space="preserve"> </w:t>
            </w:r>
            <w:r w:rsidRPr="004D2CF4">
              <w:rPr>
                <w:spacing w:val="-4"/>
                <w:sz w:val="24"/>
                <w:lang w:val="ru-RU"/>
              </w:rPr>
              <w:t>лицо</w:t>
            </w:r>
          </w:p>
          <w:p w:rsidR="005B1E8D" w:rsidRPr="002D7E45" w:rsidRDefault="005B1E8D" w:rsidP="004D2CF4">
            <w:pPr>
              <w:pStyle w:val="TableParagraph"/>
              <w:spacing w:line="256" w:lineRule="exact"/>
              <w:rPr>
                <w:sz w:val="24"/>
                <w:lang w:val="ru-RU"/>
              </w:rPr>
            </w:pPr>
            <w:r>
              <w:rPr>
                <w:spacing w:val="-2"/>
                <w:sz w:val="24"/>
                <w:lang w:val="ru-RU"/>
              </w:rPr>
              <w:t>Администрации</w:t>
            </w:r>
          </w:p>
          <w:p w:rsidR="005B1E8D" w:rsidRPr="002D7E45" w:rsidRDefault="005B1E8D" w:rsidP="004D2CF4">
            <w:pPr>
              <w:pStyle w:val="TableParagraph"/>
              <w:spacing w:line="256" w:lineRule="exact"/>
              <w:rPr>
                <w:sz w:val="24"/>
                <w:lang w:val="ru-RU"/>
              </w:rPr>
            </w:pPr>
            <w:r>
              <w:rPr>
                <w:spacing w:val="-2"/>
                <w:sz w:val="24"/>
                <w:lang w:val="ru-RU"/>
              </w:rPr>
              <w:t xml:space="preserve">Колпашевского </w:t>
            </w:r>
          </w:p>
          <w:p w:rsidR="005B1E8D" w:rsidRPr="004D2CF4" w:rsidRDefault="005B1E8D" w:rsidP="004D2CF4">
            <w:pPr>
              <w:pStyle w:val="TableParagraph"/>
              <w:spacing w:line="256" w:lineRule="exact"/>
              <w:rPr>
                <w:sz w:val="24"/>
                <w:lang w:val="ru-RU"/>
              </w:rPr>
            </w:pPr>
            <w:r>
              <w:rPr>
                <w:spacing w:val="-2"/>
                <w:sz w:val="24"/>
                <w:lang w:val="ru-RU"/>
              </w:rPr>
              <w:t>района</w:t>
            </w:r>
            <w:r w:rsidRPr="004D2CF4">
              <w:rPr>
                <w:spacing w:val="-2"/>
                <w:sz w:val="24"/>
                <w:lang w:val="ru-RU"/>
              </w:rPr>
              <w:t>,</w:t>
            </w:r>
          </w:p>
          <w:p w:rsidR="005B1E8D" w:rsidRPr="004D2CF4" w:rsidRDefault="005B1E8D" w:rsidP="004D2CF4">
            <w:pPr>
              <w:pStyle w:val="TableParagraph"/>
              <w:spacing w:line="256" w:lineRule="exact"/>
              <w:rPr>
                <w:sz w:val="24"/>
                <w:lang w:val="ru-RU"/>
              </w:rPr>
            </w:pPr>
            <w:r w:rsidRPr="004D2CF4">
              <w:rPr>
                <w:spacing w:val="-2"/>
                <w:sz w:val="24"/>
                <w:lang w:val="ru-RU"/>
              </w:rPr>
              <w:t>ответствен</w:t>
            </w:r>
            <w:r w:rsidRPr="004D2CF4">
              <w:rPr>
                <w:sz w:val="24"/>
                <w:lang w:val="ru-RU"/>
              </w:rPr>
              <w:t>ное</w:t>
            </w:r>
            <w:r w:rsidRPr="004D2CF4">
              <w:rPr>
                <w:spacing w:val="-1"/>
                <w:sz w:val="24"/>
                <w:lang w:val="ru-RU"/>
              </w:rPr>
              <w:t xml:space="preserve"> </w:t>
            </w:r>
            <w:r w:rsidRPr="004D2CF4">
              <w:rPr>
                <w:spacing w:val="-5"/>
                <w:sz w:val="24"/>
                <w:lang w:val="ru-RU"/>
              </w:rPr>
              <w:t>за</w:t>
            </w:r>
          </w:p>
          <w:p w:rsidR="005B1E8D" w:rsidRPr="004D2CF4" w:rsidRDefault="005B1E8D" w:rsidP="004D2CF4">
            <w:pPr>
              <w:pStyle w:val="TableParagraph"/>
              <w:spacing w:line="256" w:lineRule="exact"/>
              <w:rPr>
                <w:sz w:val="24"/>
                <w:lang w:val="ru-RU"/>
              </w:rPr>
            </w:pPr>
            <w:r w:rsidRPr="004D2CF4">
              <w:rPr>
                <w:spacing w:val="-2"/>
                <w:sz w:val="24"/>
                <w:lang w:val="ru-RU"/>
              </w:rPr>
              <w:t>предостав</w:t>
            </w:r>
            <w:r w:rsidRPr="004D2CF4">
              <w:rPr>
                <w:spacing w:val="-4"/>
                <w:sz w:val="24"/>
                <w:lang w:val="ru-RU"/>
              </w:rPr>
              <w:t>ление</w:t>
            </w:r>
          </w:p>
        </w:tc>
        <w:tc>
          <w:tcPr>
            <w:tcW w:w="1971" w:type="dxa"/>
          </w:tcPr>
          <w:p w:rsidR="005B1E8D" w:rsidRPr="002D7E45" w:rsidRDefault="005B1E8D" w:rsidP="004D2CF4">
            <w:pPr>
              <w:pStyle w:val="TableParagraph"/>
              <w:spacing w:line="255" w:lineRule="exact"/>
              <w:rPr>
                <w:sz w:val="24"/>
                <w:lang w:val="ru-RU"/>
              </w:rPr>
            </w:pPr>
            <w:r>
              <w:rPr>
                <w:spacing w:val="-2"/>
                <w:sz w:val="24"/>
                <w:lang w:val="ru-RU"/>
              </w:rPr>
              <w:t>Администрация</w:t>
            </w:r>
          </w:p>
          <w:p w:rsidR="005B1E8D" w:rsidRPr="002D7E45" w:rsidRDefault="005B1E8D" w:rsidP="004D2CF4">
            <w:pPr>
              <w:pStyle w:val="TableParagraph"/>
              <w:spacing w:line="256" w:lineRule="exact"/>
              <w:rPr>
                <w:sz w:val="24"/>
                <w:lang w:val="ru-RU"/>
              </w:rPr>
            </w:pPr>
            <w:r>
              <w:rPr>
                <w:sz w:val="24"/>
                <w:lang w:val="ru-RU"/>
              </w:rPr>
              <w:t>Колпашевского района</w:t>
            </w:r>
            <w:r>
              <w:rPr>
                <w:sz w:val="24"/>
              </w:rPr>
              <w:t xml:space="preserve"> / </w:t>
            </w:r>
            <w:r>
              <w:rPr>
                <w:spacing w:val="-5"/>
                <w:sz w:val="24"/>
              </w:rPr>
              <w:t>ГИС</w:t>
            </w:r>
          </w:p>
        </w:tc>
        <w:tc>
          <w:tcPr>
            <w:tcW w:w="2126" w:type="dxa"/>
            <w:gridSpan w:val="3"/>
          </w:tcPr>
          <w:p w:rsidR="005B1E8D" w:rsidRDefault="005B1E8D" w:rsidP="00493E94">
            <w:pPr>
              <w:pStyle w:val="TableParagraph"/>
              <w:spacing w:line="255" w:lineRule="exact"/>
              <w:ind w:left="107"/>
              <w:rPr>
                <w:sz w:val="24"/>
              </w:rPr>
            </w:pPr>
            <w:r>
              <w:rPr>
                <w:sz w:val="24"/>
              </w:rPr>
              <w:t>–</w:t>
            </w:r>
          </w:p>
        </w:tc>
        <w:tc>
          <w:tcPr>
            <w:tcW w:w="2410" w:type="dxa"/>
            <w:gridSpan w:val="3"/>
            <w:vMerge w:val="restart"/>
          </w:tcPr>
          <w:p w:rsidR="005B1E8D" w:rsidRPr="004D2CF4" w:rsidRDefault="005B1E8D" w:rsidP="004D2CF4">
            <w:pPr>
              <w:pStyle w:val="TableParagraph"/>
              <w:spacing w:line="255" w:lineRule="exact"/>
              <w:rPr>
                <w:sz w:val="24"/>
                <w:lang w:val="ru-RU"/>
              </w:rPr>
            </w:pPr>
            <w:r w:rsidRPr="004D2CF4">
              <w:rPr>
                <w:spacing w:val="-2"/>
                <w:sz w:val="24"/>
                <w:lang w:val="ru-RU"/>
              </w:rPr>
              <w:t>Результат</w:t>
            </w:r>
          </w:p>
          <w:p w:rsidR="005B1E8D" w:rsidRPr="004D2CF4" w:rsidRDefault="005B1E8D" w:rsidP="004D2CF4">
            <w:pPr>
              <w:pStyle w:val="TableParagraph"/>
              <w:spacing w:line="256" w:lineRule="exact"/>
              <w:rPr>
                <w:sz w:val="24"/>
                <w:lang w:val="ru-RU"/>
              </w:rPr>
            </w:pPr>
            <w:r w:rsidRPr="004D2CF4">
              <w:rPr>
                <w:spacing w:val="-2"/>
                <w:sz w:val="24"/>
                <w:lang w:val="ru-RU"/>
              </w:rPr>
              <w:t>предоставления</w:t>
            </w:r>
          </w:p>
          <w:p w:rsidR="005B1E8D" w:rsidRPr="004D2CF4" w:rsidRDefault="005B1E8D" w:rsidP="004D2CF4">
            <w:pPr>
              <w:pStyle w:val="TableParagraph"/>
              <w:spacing w:line="256" w:lineRule="exact"/>
              <w:rPr>
                <w:sz w:val="24"/>
                <w:lang w:val="ru-RU"/>
              </w:rPr>
            </w:pPr>
            <w:r w:rsidRPr="004D2CF4">
              <w:rPr>
                <w:spacing w:val="-2"/>
                <w:sz w:val="24"/>
                <w:lang w:val="ru-RU"/>
              </w:rPr>
              <w:t>муниципальной</w:t>
            </w:r>
          </w:p>
          <w:p w:rsidR="005B1E8D" w:rsidRPr="004D2CF4" w:rsidRDefault="005B1E8D" w:rsidP="004D2CF4">
            <w:pPr>
              <w:pStyle w:val="TableParagraph"/>
              <w:spacing w:line="256" w:lineRule="exact"/>
              <w:rPr>
                <w:sz w:val="24"/>
                <w:lang w:val="ru-RU"/>
              </w:rPr>
            </w:pPr>
            <w:r w:rsidRPr="004D2CF4">
              <w:rPr>
                <w:sz w:val="24"/>
                <w:lang w:val="ru-RU"/>
              </w:rPr>
              <w:t>услуги</w:t>
            </w:r>
            <w:r w:rsidRPr="004D2CF4">
              <w:rPr>
                <w:spacing w:val="-3"/>
                <w:sz w:val="24"/>
                <w:lang w:val="ru-RU"/>
              </w:rPr>
              <w:t xml:space="preserve"> </w:t>
            </w:r>
            <w:r w:rsidRPr="004D2CF4">
              <w:rPr>
                <w:sz w:val="24"/>
                <w:lang w:val="ru-RU"/>
              </w:rPr>
              <w:t>по</w:t>
            </w:r>
            <w:r w:rsidRPr="004D2CF4">
              <w:rPr>
                <w:spacing w:val="-3"/>
                <w:sz w:val="24"/>
                <w:lang w:val="ru-RU"/>
              </w:rPr>
              <w:t xml:space="preserve"> </w:t>
            </w:r>
            <w:r w:rsidRPr="004D2CF4">
              <w:rPr>
                <w:spacing w:val="-2"/>
                <w:sz w:val="24"/>
                <w:lang w:val="ru-RU"/>
              </w:rPr>
              <w:t>форме,</w:t>
            </w:r>
          </w:p>
          <w:p w:rsidR="005B1E8D" w:rsidRPr="004D2CF4" w:rsidRDefault="005B1E8D" w:rsidP="004D2CF4">
            <w:pPr>
              <w:pStyle w:val="TableParagraph"/>
              <w:spacing w:line="256" w:lineRule="exact"/>
              <w:rPr>
                <w:sz w:val="24"/>
                <w:lang w:val="ru-RU"/>
              </w:rPr>
            </w:pPr>
            <w:r w:rsidRPr="004D2CF4">
              <w:rPr>
                <w:sz w:val="24"/>
                <w:lang w:val="ru-RU"/>
              </w:rPr>
              <w:t>приведенной</w:t>
            </w:r>
            <w:r w:rsidRPr="004D2CF4">
              <w:rPr>
                <w:spacing w:val="-7"/>
                <w:sz w:val="24"/>
                <w:lang w:val="ru-RU"/>
              </w:rPr>
              <w:t xml:space="preserve"> </w:t>
            </w:r>
            <w:r w:rsidRPr="004D2CF4">
              <w:rPr>
                <w:spacing w:val="-10"/>
                <w:sz w:val="24"/>
                <w:lang w:val="ru-RU"/>
              </w:rPr>
              <w:t>в</w:t>
            </w:r>
          </w:p>
          <w:p w:rsidR="005B1E8D" w:rsidRPr="004D2CF4" w:rsidRDefault="005B1E8D" w:rsidP="004D2CF4">
            <w:pPr>
              <w:pStyle w:val="TableParagraph"/>
              <w:spacing w:line="256" w:lineRule="exact"/>
              <w:rPr>
                <w:sz w:val="24"/>
                <w:lang w:val="ru-RU"/>
              </w:rPr>
            </w:pPr>
            <w:r w:rsidRPr="004D2CF4">
              <w:rPr>
                <w:sz w:val="24"/>
                <w:lang w:val="ru-RU"/>
              </w:rPr>
              <w:t>приложении</w:t>
            </w:r>
            <w:r w:rsidRPr="004D2CF4">
              <w:rPr>
                <w:spacing w:val="-3"/>
                <w:sz w:val="24"/>
                <w:lang w:val="ru-RU"/>
              </w:rPr>
              <w:t xml:space="preserve"> </w:t>
            </w:r>
            <w:r w:rsidRPr="004D2CF4">
              <w:rPr>
                <w:sz w:val="24"/>
                <w:lang w:val="ru-RU"/>
              </w:rPr>
              <w:t>№</w:t>
            </w:r>
            <w:r w:rsidRPr="004D2CF4">
              <w:rPr>
                <w:spacing w:val="-1"/>
                <w:sz w:val="24"/>
                <w:lang w:val="ru-RU"/>
              </w:rPr>
              <w:t xml:space="preserve"> </w:t>
            </w:r>
            <w:r w:rsidRPr="004D2CF4">
              <w:rPr>
                <w:sz w:val="24"/>
                <w:lang w:val="ru-RU"/>
              </w:rPr>
              <w:t>1,</w:t>
            </w:r>
            <w:r w:rsidRPr="004D2CF4">
              <w:rPr>
                <w:spacing w:val="-1"/>
                <w:sz w:val="24"/>
                <w:lang w:val="ru-RU"/>
              </w:rPr>
              <w:t xml:space="preserve"> </w:t>
            </w:r>
            <w:r w:rsidRPr="004D2CF4">
              <w:rPr>
                <w:spacing w:val="-10"/>
                <w:sz w:val="24"/>
                <w:lang w:val="ru-RU"/>
              </w:rPr>
              <w:t>№</w:t>
            </w:r>
            <w:r>
              <w:rPr>
                <w:sz w:val="24"/>
                <w:lang w:val="ru-RU"/>
              </w:rPr>
              <w:t xml:space="preserve"> </w:t>
            </w:r>
            <w:r w:rsidRPr="004D2CF4">
              <w:rPr>
                <w:sz w:val="24"/>
                <w:lang w:val="ru-RU"/>
              </w:rPr>
              <w:t>2, №</w:t>
            </w:r>
            <w:r w:rsidRPr="004D2CF4">
              <w:rPr>
                <w:spacing w:val="-1"/>
                <w:sz w:val="24"/>
                <w:lang w:val="ru-RU"/>
              </w:rPr>
              <w:t xml:space="preserve"> </w:t>
            </w:r>
            <w:r w:rsidRPr="004D2CF4">
              <w:rPr>
                <w:sz w:val="24"/>
                <w:lang w:val="ru-RU"/>
              </w:rPr>
              <w:t>3, №</w:t>
            </w:r>
            <w:r w:rsidRPr="004D2CF4">
              <w:rPr>
                <w:spacing w:val="-1"/>
                <w:sz w:val="24"/>
                <w:lang w:val="ru-RU"/>
              </w:rPr>
              <w:t xml:space="preserve"> </w:t>
            </w:r>
            <w:r w:rsidRPr="004D2CF4">
              <w:rPr>
                <w:sz w:val="24"/>
                <w:lang w:val="ru-RU"/>
              </w:rPr>
              <w:t xml:space="preserve">4 </w:t>
            </w:r>
            <w:proofErr w:type="gramStart"/>
            <w:r w:rsidRPr="004D2CF4">
              <w:rPr>
                <w:spacing w:val="-10"/>
                <w:sz w:val="24"/>
                <w:lang w:val="ru-RU"/>
              </w:rPr>
              <w:t>к</w:t>
            </w:r>
            <w:proofErr w:type="gramEnd"/>
          </w:p>
          <w:p w:rsidR="005B1E8D" w:rsidRPr="004D2CF4" w:rsidRDefault="005B1E8D" w:rsidP="004D2CF4">
            <w:pPr>
              <w:pStyle w:val="TableParagraph"/>
              <w:spacing w:line="256" w:lineRule="exact"/>
              <w:rPr>
                <w:sz w:val="24"/>
                <w:lang w:val="ru-RU"/>
              </w:rPr>
            </w:pPr>
            <w:r w:rsidRPr="004D2CF4">
              <w:rPr>
                <w:spacing w:val="-2"/>
                <w:sz w:val="24"/>
                <w:lang w:val="ru-RU"/>
              </w:rPr>
              <w:t>Административному</w:t>
            </w:r>
          </w:p>
          <w:p w:rsidR="005B1E8D" w:rsidRPr="004D2CF4" w:rsidRDefault="005B1E8D" w:rsidP="004D2CF4">
            <w:pPr>
              <w:pStyle w:val="TableParagraph"/>
              <w:spacing w:line="256" w:lineRule="exact"/>
              <w:rPr>
                <w:sz w:val="24"/>
                <w:lang w:val="ru-RU"/>
              </w:rPr>
            </w:pPr>
            <w:r w:rsidRPr="004D2CF4">
              <w:rPr>
                <w:spacing w:val="-2"/>
                <w:sz w:val="24"/>
                <w:lang w:val="ru-RU"/>
              </w:rPr>
              <w:t>регламенту,</w:t>
            </w:r>
          </w:p>
          <w:p w:rsidR="005B1E8D" w:rsidRPr="00362014" w:rsidRDefault="005B1E8D" w:rsidP="004D2CF4">
            <w:pPr>
              <w:pStyle w:val="TableParagraph"/>
              <w:spacing w:line="271" w:lineRule="exact"/>
              <w:rPr>
                <w:sz w:val="24"/>
                <w:lang w:val="ru-RU"/>
              </w:rPr>
            </w:pPr>
            <w:r w:rsidRPr="00362014">
              <w:rPr>
                <w:spacing w:val="-2"/>
                <w:sz w:val="24"/>
                <w:lang w:val="ru-RU"/>
              </w:rPr>
              <w:t>подписанный</w:t>
            </w:r>
          </w:p>
          <w:p w:rsidR="005B1E8D" w:rsidRPr="00925FE2" w:rsidRDefault="005B1E8D" w:rsidP="00A53D15">
            <w:pPr>
              <w:pStyle w:val="TableParagraph"/>
              <w:spacing w:line="270" w:lineRule="exact"/>
              <w:rPr>
                <w:sz w:val="24"/>
                <w:lang w:val="ru-RU"/>
              </w:rPr>
            </w:pPr>
            <w:r w:rsidRPr="00925FE2">
              <w:rPr>
                <w:spacing w:val="-2"/>
                <w:sz w:val="24"/>
                <w:lang w:val="ru-RU"/>
              </w:rPr>
              <w:t>усиленной</w:t>
            </w:r>
          </w:p>
          <w:p w:rsidR="005B1E8D" w:rsidRPr="005B1E8D" w:rsidRDefault="005B1E8D" w:rsidP="00A53D15">
            <w:pPr>
              <w:pStyle w:val="TableParagraph"/>
              <w:ind w:right="212"/>
              <w:rPr>
                <w:sz w:val="24"/>
                <w:lang w:val="ru-RU"/>
              </w:rPr>
            </w:pPr>
            <w:r w:rsidRPr="00925FE2">
              <w:rPr>
                <w:spacing w:val="-2"/>
                <w:sz w:val="24"/>
                <w:lang w:val="ru-RU"/>
              </w:rPr>
              <w:t xml:space="preserve">квалифицированной подписью руководителя </w:t>
            </w:r>
            <w:r>
              <w:rPr>
                <w:spacing w:val="-2"/>
                <w:sz w:val="24"/>
                <w:lang w:val="ru-RU"/>
              </w:rPr>
              <w:t>Администрации Колпашевского района</w:t>
            </w:r>
            <w:r w:rsidRPr="00925FE2">
              <w:rPr>
                <w:sz w:val="24"/>
                <w:lang w:val="ru-RU"/>
              </w:rPr>
              <w:t xml:space="preserve"> или иного уполномоченного</w:t>
            </w:r>
            <w:r w:rsidRPr="00925FE2">
              <w:rPr>
                <w:spacing w:val="-15"/>
                <w:sz w:val="24"/>
                <w:lang w:val="ru-RU"/>
              </w:rPr>
              <w:t xml:space="preserve"> </w:t>
            </w:r>
            <w:r w:rsidRPr="00925FE2">
              <w:rPr>
                <w:sz w:val="24"/>
                <w:lang w:val="ru-RU"/>
              </w:rPr>
              <w:t xml:space="preserve">им </w:t>
            </w:r>
            <w:r w:rsidRPr="00925FE2">
              <w:rPr>
                <w:spacing w:val="-4"/>
                <w:sz w:val="24"/>
                <w:lang w:val="ru-RU"/>
              </w:rPr>
              <w:t>лица</w:t>
            </w:r>
          </w:p>
        </w:tc>
      </w:tr>
      <w:tr w:rsidR="005B1E8D" w:rsidTr="005B1E8D">
        <w:trPr>
          <w:gridAfter w:val="2"/>
          <w:wAfter w:w="34" w:type="dxa"/>
          <w:trHeight w:val="2537"/>
        </w:trPr>
        <w:tc>
          <w:tcPr>
            <w:tcW w:w="2269" w:type="dxa"/>
            <w:vMerge/>
          </w:tcPr>
          <w:p w:rsidR="005B1E8D" w:rsidRPr="005B1E8D" w:rsidRDefault="005B1E8D" w:rsidP="00493E94">
            <w:pPr>
              <w:pStyle w:val="TableParagraph"/>
              <w:rPr>
                <w:sz w:val="24"/>
                <w:lang w:val="ru-RU"/>
              </w:rPr>
            </w:pPr>
          </w:p>
        </w:tc>
        <w:tc>
          <w:tcPr>
            <w:tcW w:w="2409" w:type="dxa"/>
            <w:gridSpan w:val="2"/>
          </w:tcPr>
          <w:p w:rsidR="005B1E8D" w:rsidRDefault="005B1E8D" w:rsidP="005B1E8D">
            <w:pPr>
              <w:pStyle w:val="TableParagraph"/>
              <w:ind w:right="227"/>
              <w:rPr>
                <w:sz w:val="24"/>
                <w:lang w:val="ru-RU"/>
              </w:rPr>
            </w:pPr>
            <w:r w:rsidRPr="00925FE2">
              <w:rPr>
                <w:sz w:val="24"/>
                <w:lang w:val="ru-RU"/>
              </w:rPr>
              <w:t>Формирование</w:t>
            </w:r>
            <w:r w:rsidRPr="00925FE2">
              <w:rPr>
                <w:spacing w:val="-15"/>
                <w:sz w:val="24"/>
                <w:lang w:val="ru-RU"/>
              </w:rPr>
              <w:t xml:space="preserve"> </w:t>
            </w:r>
            <w:r w:rsidRPr="00925FE2">
              <w:rPr>
                <w:sz w:val="24"/>
                <w:lang w:val="ru-RU"/>
              </w:rPr>
              <w:t>решения</w:t>
            </w:r>
            <w:r w:rsidRPr="00925FE2">
              <w:rPr>
                <w:spacing w:val="-15"/>
                <w:sz w:val="24"/>
                <w:lang w:val="ru-RU"/>
              </w:rPr>
              <w:t xml:space="preserve"> </w:t>
            </w:r>
            <w:r w:rsidRPr="00925FE2">
              <w:rPr>
                <w:sz w:val="24"/>
                <w:lang w:val="ru-RU"/>
              </w:rPr>
              <w:t xml:space="preserve">о </w:t>
            </w:r>
            <w:r w:rsidRPr="00925FE2">
              <w:rPr>
                <w:spacing w:val="-2"/>
                <w:sz w:val="24"/>
                <w:lang w:val="ru-RU"/>
              </w:rPr>
              <w:t xml:space="preserve">предоставлении </w:t>
            </w:r>
            <w:r w:rsidRPr="00925FE2">
              <w:rPr>
                <w:sz w:val="24"/>
                <w:lang w:val="ru-RU"/>
              </w:rPr>
              <w:t>муниципальной</w:t>
            </w:r>
            <w:r w:rsidRPr="00925FE2">
              <w:rPr>
                <w:spacing w:val="-13"/>
                <w:sz w:val="24"/>
                <w:lang w:val="ru-RU"/>
              </w:rPr>
              <w:t xml:space="preserve"> </w:t>
            </w:r>
            <w:r w:rsidRPr="00925FE2">
              <w:rPr>
                <w:sz w:val="24"/>
                <w:lang w:val="ru-RU"/>
              </w:rPr>
              <w:t>услуги</w:t>
            </w:r>
            <w:r w:rsidRPr="00925FE2">
              <w:rPr>
                <w:spacing w:val="-14"/>
                <w:sz w:val="24"/>
                <w:lang w:val="ru-RU"/>
              </w:rPr>
              <w:t xml:space="preserve"> </w:t>
            </w:r>
            <w:r w:rsidRPr="00925FE2">
              <w:rPr>
                <w:sz w:val="24"/>
                <w:lang w:val="ru-RU"/>
              </w:rPr>
              <w:t>или</w:t>
            </w:r>
            <w:r w:rsidRPr="00925FE2">
              <w:rPr>
                <w:spacing w:val="-14"/>
                <w:sz w:val="24"/>
                <w:lang w:val="ru-RU"/>
              </w:rPr>
              <w:t xml:space="preserve"> </w:t>
            </w:r>
            <w:r w:rsidRPr="00925FE2">
              <w:rPr>
                <w:sz w:val="24"/>
                <w:lang w:val="ru-RU"/>
              </w:rPr>
              <w:t xml:space="preserve">об отказе в предоставлении </w:t>
            </w:r>
            <w:r w:rsidRPr="00925FE2">
              <w:rPr>
                <w:spacing w:val="-2"/>
                <w:sz w:val="24"/>
                <w:lang w:val="ru-RU"/>
              </w:rPr>
              <w:t xml:space="preserve"> </w:t>
            </w:r>
            <w:r w:rsidRPr="00925FE2">
              <w:rPr>
                <w:sz w:val="24"/>
                <w:lang w:val="ru-RU"/>
              </w:rPr>
              <w:t>муниципальной услуги</w:t>
            </w:r>
          </w:p>
          <w:p w:rsidR="005B1E8D" w:rsidRDefault="005B1E8D" w:rsidP="00493E94">
            <w:pPr>
              <w:pStyle w:val="TableParagraph"/>
              <w:ind w:left="107" w:right="227"/>
              <w:rPr>
                <w:sz w:val="24"/>
                <w:lang w:val="ru-RU"/>
              </w:rPr>
            </w:pPr>
          </w:p>
          <w:p w:rsidR="005B1E8D" w:rsidRDefault="005B1E8D" w:rsidP="00493E94">
            <w:pPr>
              <w:pStyle w:val="TableParagraph"/>
              <w:ind w:left="107" w:right="227"/>
              <w:rPr>
                <w:sz w:val="24"/>
                <w:lang w:val="ru-RU"/>
              </w:rPr>
            </w:pPr>
          </w:p>
          <w:p w:rsidR="005B1E8D" w:rsidRDefault="005B1E8D" w:rsidP="00493E94">
            <w:pPr>
              <w:pStyle w:val="TableParagraph"/>
              <w:ind w:left="107" w:right="227"/>
              <w:rPr>
                <w:sz w:val="24"/>
                <w:lang w:val="ru-RU"/>
              </w:rPr>
            </w:pPr>
          </w:p>
          <w:p w:rsidR="005B1E8D" w:rsidRDefault="005B1E8D" w:rsidP="00493E94">
            <w:pPr>
              <w:pStyle w:val="TableParagraph"/>
              <w:ind w:left="107" w:right="227"/>
              <w:rPr>
                <w:sz w:val="24"/>
                <w:lang w:val="ru-RU"/>
              </w:rPr>
            </w:pPr>
          </w:p>
          <w:p w:rsidR="005B1E8D" w:rsidRPr="00925FE2" w:rsidRDefault="005B1E8D" w:rsidP="00493E94">
            <w:pPr>
              <w:pStyle w:val="TableParagraph"/>
              <w:ind w:left="107" w:right="227"/>
              <w:rPr>
                <w:sz w:val="24"/>
                <w:lang w:val="ru-RU"/>
              </w:rPr>
            </w:pPr>
          </w:p>
        </w:tc>
        <w:tc>
          <w:tcPr>
            <w:tcW w:w="2268" w:type="dxa"/>
            <w:gridSpan w:val="2"/>
            <w:vMerge/>
          </w:tcPr>
          <w:p w:rsidR="005B1E8D" w:rsidRPr="00925FE2" w:rsidRDefault="005B1E8D" w:rsidP="00493E94">
            <w:pPr>
              <w:pStyle w:val="TableParagraph"/>
              <w:rPr>
                <w:sz w:val="24"/>
                <w:lang w:val="ru-RU"/>
              </w:rPr>
            </w:pPr>
          </w:p>
        </w:tc>
        <w:tc>
          <w:tcPr>
            <w:tcW w:w="2268" w:type="dxa"/>
          </w:tcPr>
          <w:p w:rsidR="005B1E8D" w:rsidRDefault="005B1E8D" w:rsidP="005B1E8D">
            <w:pPr>
              <w:pStyle w:val="TableParagraph"/>
              <w:ind w:right="102"/>
              <w:rPr>
                <w:spacing w:val="-2"/>
                <w:sz w:val="24"/>
                <w:lang w:val="ru-RU"/>
              </w:rPr>
            </w:pPr>
            <w:r>
              <w:rPr>
                <w:spacing w:val="-2"/>
                <w:sz w:val="24"/>
                <w:lang w:val="ru-RU"/>
              </w:rPr>
              <w:t>муниципа</w:t>
            </w:r>
            <w:r w:rsidRPr="00925FE2">
              <w:rPr>
                <w:spacing w:val="-2"/>
                <w:sz w:val="24"/>
                <w:lang w:val="ru-RU"/>
              </w:rPr>
              <w:t xml:space="preserve">льной услуги; </w:t>
            </w:r>
          </w:p>
          <w:p w:rsidR="005B1E8D" w:rsidRDefault="005B1E8D" w:rsidP="005B1E8D">
            <w:pPr>
              <w:pStyle w:val="TableParagraph"/>
              <w:ind w:right="102"/>
              <w:rPr>
                <w:spacing w:val="-4"/>
                <w:sz w:val="24"/>
                <w:lang w:val="ru-RU"/>
              </w:rPr>
            </w:pPr>
            <w:r w:rsidRPr="00925FE2">
              <w:rPr>
                <w:spacing w:val="-2"/>
                <w:sz w:val="24"/>
                <w:lang w:val="ru-RU"/>
              </w:rPr>
              <w:t xml:space="preserve">Руководит </w:t>
            </w:r>
            <w:r w:rsidRPr="00925FE2">
              <w:rPr>
                <w:spacing w:val="-4"/>
                <w:sz w:val="24"/>
                <w:lang w:val="ru-RU"/>
              </w:rPr>
              <w:t xml:space="preserve">ель </w:t>
            </w:r>
            <w:r>
              <w:rPr>
                <w:spacing w:val="-2"/>
                <w:sz w:val="24"/>
                <w:lang w:val="ru-RU"/>
              </w:rPr>
              <w:t>Администрации Колпашевского района</w:t>
            </w:r>
            <w:r w:rsidRPr="00925FE2">
              <w:rPr>
                <w:spacing w:val="-2"/>
                <w:sz w:val="24"/>
                <w:lang w:val="ru-RU"/>
              </w:rPr>
              <w:t xml:space="preserve"> </w:t>
            </w:r>
            <w:r w:rsidRPr="00925FE2">
              <w:rPr>
                <w:sz w:val="24"/>
                <w:lang w:val="ru-RU"/>
              </w:rPr>
              <w:t xml:space="preserve">и иное </w:t>
            </w:r>
            <w:r>
              <w:rPr>
                <w:spacing w:val="-2"/>
                <w:sz w:val="24"/>
                <w:lang w:val="ru-RU"/>
              </w:rPr>
              <w:t>уполномо</w:t>
            </w:r>
            <w:r w:rsidRPr="00925FE2">
              <w:rPr>
                <w:sz w:val="24"/>
                <w:lang w:val="ru-RU"/>
              </w:rPr>
              <w:t xml:space="preserve">ченное им </w:t>
            </w:r>
            <w:r w:rsidRPr="00925FE2">
              <w:rPr>
                <w:spacing w:val="-4"/>
                <w:sz w:val="24"/>
                <w:lang w:val="ru-RU"/>
              </w:rPr>
              <w:t>лицо</w:t>
            </w:r>
          </w:p>
          <w:p w:rsidR="005B1E8D" w:rsidRDefault="005B1E8D" w:rsidP="005B1E8D">
            <w:pPr>
              <w:pStyle w:val="TableParagraph"/>
              <w:ind w:right="102"/>
              <w:rPr>
                <w:spacing w:val="-4"/>
                <w:sz w:val="24"/>
                <w:lang w:val="ru-RU"/>
              </w:rPr>
            </w:pPr>
          </w:p>
          <w:p w:rsidR="005B1E8D" w:rsidRDefault="005B1E8D" w:rsidP="005B1E8D">
            <w:pPr>
              <w:pStyle w:val="TableParagraph"/>
              <w:ind w:right="102"/>
              <w:rPr>
                <w:spacing w:val="-4"/>
                <w:sz w:val="24"/>
                <w:lang w:val="ru-RU"/>
              </w:rPr>
            </w:pPr>
          </w:p>
          <w:p w:rsidR="005B1E8D" w:rsidRDefault="005B1E8D" w:rsidP="005B1E8D">
            <w:pPr>
              <w:pStyle w:val="TableParagraph"/>
              <w:ind w:right="102"/>
              <w:rPr>
                <w:spacing w:val="-4"/>
                <w:sz w:val="24"/>
                <w:lang w:val="ru-RU"/>
              </w:rPr>
            </w:pPr>
          </w:p>
          <w:p w:rsidR="005B1E8D" w:rsidRDefault="005B1E8D" w:rsidP="005B1E8D">
            <w:pPr>
              <w:pStyle w:val="TableParagraph"/>
              <w:ind w:right="102"/>
              <w:rPr>
                <w:spacing w:val="-4"/>
                <w:sz w:val="24"/>
                <w:lang w:val="ru-RU"/>
              </w:rPr>
            </w:pPr>
          </w:p>
          <w:p w:rsidR="005B1E8D" w:rsidRDefault="005B1E8D" w:rsidP="005B1E8D">
            <w:pPr>
              <w:pStyle w:val="TableParagraph"/>
              <w:ind w:right="102"/>
              <w:rPr>
                <w:spacing w:val="-4"/>
                <w:sz w:val="24"/>
                <w:lang w:val="ru-RU"/>
              </w:rPr>
            </w:pPr>
          </w:p>
          <w:p w:rsidR="005B1E8D" w:rsidRDefault="005B1E8D" w:rsidP="005B1E8D">
            <w:pPr>
              <w:pStyle w:val="TableParagraph"/>
              <w:ind w:right="102"/>
              <w:rPr>
                <w:spacing w:val="-4"/>
                <w:sz w:val="24"/>
                <w:lang w:val="ru-RU"/>
              </w:rPr>
            </w:pPr>
          </w:p>
          <w:p w:rsidR="005B1E8D" w:rsidRPr="00925FE2" w:rsidRDefault="005B1E8D" w:rsidP="005B1E8D">
            <w:pPr>
              <w:pStyle w:val="TableParagraph"/>
              <w:ind w:right="102"/>
              <w:rPr>
                <w:sz w:val="24"/>
                <w:lang w:val="ru-RU"/>
              </w:rPr>
            </w:pPr>
          </w:p>
        </w:tc>
        <w:tc>
          <w:tcPr>
            <w:tcW w:w="1971" w:type="dxa"/>
          </w:tcPr>
          <w:p w:rsidR="005B1E8D" w:rsidRPr="00925FE2" w:rsidRDefault="005B1E8D" w:rsidP="00493E94">
            <w:pPr>
              <w:pStyle w:val="TableParagraph"/>
              <w:rPr>
                <w:sz w:val="24"/>
                <w:lang w:val="ru-RU"/>
              </w:rPr>
            </w:pPr>
          </w:p>
        </w:tc>
        <w:tc>
          <w:tcPr>
            <w:tcW w:w="2126" w:type="dxa"/>
            <w:gridSpan w:val="3"/>
          </w:tcPr>
          <w:p w:rsidR="005B1E8D" w:rsidRPr="00925FE2" w:rsidRDefault="005B1E8D" w:rsidP="00493E94">
            <w:pPr>
              <w:pStyle w:val="TableParagraph"/>
              <w:rPr>
                <w:sz w:val="24"/>
                <w:lang w:val="ru-RU"/>
              </w:rPr>
            </w:pPr>
          </w:p>
        </w:tc>
        <w:tc>
          <w:tcPr>
            <w:tcW w:w="2410" w:type="dxa"/>
            <w:gridSpan w:val="3"/>
            <w:vMerge/>
          </w:tcPr>
          <w:p w:rsidR="005B1E8D" w:rsidRPr="00925FE2" w:rsidRDefault="005B1E8D" w:rsidP="00493E94">
            <w:pPr>
              <w:pStyle w:val="TableParagraph"/>
              <w:ind w:left="105" w:right="212"/>
              <w:rPr>
                <w:sz w:val="24"/>
                <w:lang w:val="ru-RU"/>
              </w:rPr>
            </w:pPr>
          </w:p>
        </w:tc>
      </w:tr>
      <w:tr w:rsidR="00320CB4" w:rsidTr="005B1E8D">
        <w:trPr>
          <w:gridAfter w:val="1"/>
          <w:wAfter w:w="20" w:type="dxa"/>
          <w:trHeight w:val="269"/>
        </w:trPr>
        <w:tc>
          <w:tcPr>
            <w:tcW w:w="15735" w:type="dxa"/>
            <w:gridSpan w:val="14"/>
            <w:tcBorders>
              <w:bottom w:val="single" w:sz="6" w:space="0" w:color="000000"/>
            </w:tcBorders>
          </w:tcPr>
          <w:p w:rsidR="00320CB4" w:rsidRDefault="00320CB4" w:rsidP="00493E94">
            <w:pPr>
              <w:pStyle w:val="TableParagraph"/>
              <w:spacing w:line="270" w:lineRule="exact"/>
              <w:ind w:left="6713"/>
              <w:rPr>
                <w:sz w:val="24"/>
              </w:rPr>
            </w:pPr>
            <w:r>
              <w:rPr>
                <w:sz w:val="24"/>
              </w:rPr>
              <w:lastRenderedPageBreak/>
              <w:t>5.</w:t>
            </w:r>
            <w:r w:rsidR="005B1E8D">
              <w:rPr>
                <w:spacing w:val="28"/>
                <w:sz w:val="24"/>
              </w:rPr>
              <w:t xml:space="preserve"> </w:t>
            </w:r>
            <w:proofErr w:type="spellStart"/>
            <w:r>
              <w:rPr>
                <w:sz w:val="24"/>
              </w:rPr>
              <w:t>Выдача</w:t>
            </w:r>
            <w:proofErr w:type="spellEnd"/>
            <w:r>
              <w:rPr>
                <w:sz w:val="24"/>
              </w:rPr>
              <w:t xml:space="preserve"> </w:t>
            </w:r>
            <w:proofErr w:type="spellStart"/>
            <w:r>
              <w:rPr>
                <w:spacing w:val="-2"/>
                <w:sz w:val="24"/>
              </w:rPr>
              <w:t>результата</w:t>
            </w:r>
            <w:proofErr w:type="spellEnd"/>
          </w:p>
        </w:tc>
      </w:tr>
      <w:tr w:rsidR="005B1E8D" w:rsidTr="005B1E8D">
        <w:trPr>
          <w:gridAfter w:val="1"/>
          <w:wAfter w:w="20" w:type="dxa"/>
          <w:trHeight w:val="3897"/>
        </w:trPr>
        <w:tc>
          <w:tcPr>
            <w:tcW w:w="2269" w:type="dxa"/>
            <w:vMerge w:val="restart"/>
            <w:tcBorders>
              <w:top w:val="single" w:sz="6" w:space="0" w:color="000000"/>
            </w:tcBorders>
          </w:tcPr>
          <w:p w:rsidR="005B1E8D" w:rsidRPr="00925FE2" w:rsidRDefault="005B1E8D" w:rsidP="005B1E8D">
            <w:pPr>
              <w:pStyle w:val="TableParagraph"/>
              <w:ind w:right="103"/>
              <w:rPr>
                <w:sz w:val="24"/>
                <w:lang w:val="ru-RU"/>
              </w:rPr>
            </w:pPr>
            <w:r w:rsidRPr="00925FE2">
              <w:rPr>
                <w:sz w:val="24"/>
                <w:lang w:val="ru-RU"/>
              </w:rPr>
              <w:t xml:space="preserve">формирование и </w:t>
            </w:r>
            <w:r w:rsidRPr="00925FE2">
              <w:rPr>
                <w:spacing w:val="-2"/>
                <w:sz w:val="24"/>
                <w:lang w:val="ru-RU"/>
              </w:rPr>
              <w:t xml:space="preserve">регистрация результата муниципальной </w:t>
            </w:r>
            <w:r w:rsidRPr="00925FE2">
              <w:rPr>
                <w:sz w:val="24"/>
                <w:lang w:val="ru-RU"/>
              </w:rPr>
              <w:t>услуги,</w:t>
            </w:r>
            <w:r w:rsidRPr="00925FE2">
              <w:rPr>
                <w:spacing w:val="-15"/>
                <w:sz w:val="24"/>
                <w:lang w:val="ru-RU"/>
              </w:rPr>
              <w:t xml:space="preserve"> </w:t>
            </w:r>
            <w:r>
              <w:rPr>
                <w:sz w:val="24"/>
                <w:lang w:val="ru-RU"/>
              </w:rPr>
              <w:t>указанного в пункте 2</w:t>
            </w:r>
            <w:r w:rsidRPr="00925FE2">
              <w:rPr>
                <w:sz w:val="24"/>
                <w:lang w:val="ru-RU"/>
              </w:rPr>
              <w:t xml:space="preserve">5 </w:t>
            </w:r>
            <w:r>
              <w:rPr>
                <w:spacing w:val="-2"/>
                <w:sz w:val="24"/>
                <w:lang w:val="ru-RU"/>
              </w:rPr>
              <w:t>Административного</w:t>
            </w:r>
            <w:r w:rsidRPr="00925FE2">
              <w:rPr>
                <w:sz w:val="24"/>
                <w:lang w:val="ru-RU"/>
              </w:rPr>
              <w:t xml:space="preserve"> регламента,</w:t>
            </w:r>
            <w:r w:rsidRPr="00925FE2">
              <w:rPr>
                <w:spacing w:val="40"/>
                <w:sz w:val="24"/>
                <w:lang w:val="ru-RU"/>
              </w:rPr>
              <w:t xml:space="preserve"> </w:t>
            </w:r>
            <w:proofErr w:type="gramStart"/>
            <w:r w:rsidRPr="00925FE2">
              <w:rPr>
                <w:sz w:val="24"/>
                <w:lang w:val="ru-RU"/>
              </w:rPr>
              <w:t>в</w:t>
            </w:r>
            <w:proofErr w:type="gramEnd"/>
          </w:p>
          <w:p w:rsidR="005B1E8D" w:rsidRPr="00925FE2" w:rsidRDefault="005B1E8D" w:rsidP="005B1E8D">
            <w:pPr>
              <w:pStyle w:val="TableParagraph"/>
              <w:ind w:right="103"/>
              <w:rPr>
                <w:sz w:val="24"/>
                <w:lang w:val="ru-RU"/>
              </w:rPr>
            </w:pPr>
            <w:r w:rsidRPr="00925FE2">
              <w:rPr>
                <w:spacing w:val="-2"/>
                <w:sz w:val="24"/>
                <w:lang w:val="ru-RU"/>
              </w:rPr>
              <w:t xml:space="preserve">форме </w:t>
            </w:r>
            <w:proofErr w:type="gramStart"/>
            <w:r w:rsidRPr="00925FE2">
              <w:rPr>
                <w:spacing w:val="-2"/>
                <w:sz w:val="24"/>
                <w:lang w:val="ru-RU"/>
              </w:rPr>
              <w:t>электронного</w:t>
            </w:r>
            <w:proofErr w:type="gramEnd"/>
          </w:p>
          <w:p w:rsidR="005B1E8D" w:rsidRPr="00925FE2" w:rsidRDefault="005B1E8D" w:rsidP="005B1E8D">
            <w:pPr>
              <w:pStyle w:val="TableParagraph"/>
              <w:rPr>
                <w:sz w:val="24"/>
                <w:lang w:val="ru-RU"/>
              </w:rPr>
            </w:pPr>
            <w:r w:rsidRPr="00925FE2">
              <w:rPr>
                <w:sz w:val="24"/>
                <w:lang w:val="ru-RU"/>
              </w:rPr>
              <w:t>документа</w:t>
            </w:r>
            <w:r w:rsidRPr="00925FE2">
              <w:rPr>
                <w:spacing w:val="-3"/>
                <w:sz w:val="24"/>
                <w:lang w:val="ru-RU"/>
              </w:rPr>
              <w:t xml:space="preserve"> </w:t>
            </w:r>
            <w:r w:rsidRPr="00925FE2">
              <w:rPr>
                <w:sz w:val="24"/>
                <w:lang w:val="ru-RU"/>
              </w:rPr>
              <w:t>в</w:t>
            </w:r>
            <w:r w:rsidRPr="00925FE2">
              <w:rPr>
                <w:spacing w:val="-2"/>
                <w:sz w:val="24"/>
                <w:lang w:val="ru-RU"/>
              </w:rPr>
              <w:t xml:space="preserve"> </w:t>
            </w:r>
            <w:r w:rsidRPr="00925FE2">
              <w:rPr>
                <w:spacing w:val="-5"/>
                <w:sz w:val="24"/>
                <w:lang w:val="ru-RU"/>
              </w:rPr>
              <w:t>ГИС</w:t>
            </w:r>
          </w:p>
        </w:tc>
        <w:tc>
          <w:tcPr>
            <w:tcW w:w="2409" w:type="dxa"/>
            <w:gridSpan w:val="2"/>
            <w:tcBorders>
              <w:top w:val="single" w:sz="6" w:space="0" w:color="000000"/>
            </w:tcBorders>
          </w:tcPr>
          <w:p w:rsidR="005B1E8D" w:rsidRPr="00925FE2" w:rsidRDefault="005B1E8D" w:rsidP="00A53D15">
            <w:pPr>
              <w:pStyle w:val="TableParagraph"/>
              <w:ind w:right="283"/>
              <w:rPr>
                <w:sz w:val="24"/>
                <w:lang w:val="ru-RU"/>
              </w:rPr>
            </w:pPr>
            <w:r w:rsidRPr="00925FE2">
              <w:rPr>
                <w:sz w:val="24"/>
                <w:lang w:val="ru-RU"/>
              </w:rPr>
              <w:t xml:space="preserve">Регистрация результата </w:t>
            </w:r>
            <w:r w:rsidRPr="00925FE2">
              <w:rPr>
                <w:spacing w:val="-2"/>
                <w:sz w:val="24"/>
                <w:lang w:val="ru-RU"/>
              </w:rPr>
              <w:t xml:space="preserve">предоставления </w:t>
            </w:r>
            <w:r w:rsidRPr="00925FE2">
              <w:rPr>
                <w:sz w:val="24"/>
                <w:lang w:val="ru-RU"/>
              </w:rPr>
              <w:t>муниципальной</w:t>
            </w:r>
            <w:r w:rsidRPr="00925FE2">
              <w:rPr>
                <w:spacing w:val="-15"/>
                <w:sz w:val="24"/>
                <w:lang w:val="ru-RU"/>
              </w:rPr>
              <w:t xml:space="preserve"> </w:t>
            </w:r>
            <w:r w:rsidRPr="00925FE2">
              <w:rPr>
                <w:sz w:val="24"/>
                <w:lang w:val="ru-RU"/>
              </w:rPr>
              <w:t>услуги</w:t>
            </w:r>
          </w:p>
        </w:tc>
        <w:tc>
          <w:tcPr>
            <w:tcW w:w="2268" w:type="dxa"/>
            <w:gridSpan w:val="2"/>
            <w:tcBorders>
              <w:top w:val="single" w:sz="6" w:space="0" w:color="000000"/>
            </w:tcBorders>
          </w:tcPr>
          <w:p w:rsidR="005B1E8D" w:rsidRPr="00925FE2" w:rsidRDefault="005B1E8D" w:rsidP="005B1E8D">
            <w:pPr>
              <w:pStyle w:val="TableParagraph"/>
              <w:ind w:right="115"/>
              <w:rPr>
                <w:sz w:val="24"/>
                <w:lang w:val="ru-RU"/>
              </w:rPr>
            </w:pPr>
            <w:r w:rsidRPr="00925FE2">
              <w:rPr>
                <w:spacing w:val="-4"/>
                <w:sz w:val="24"/>
                <w:lang w:val="ru-RU"/>
              </w:rPr>
              <w:t xml:space="preserve">после </w:t>
            </w:r>
            <w:r w:rsidRPr="00925FE2">
              <w:rPr>
                <w:spacing w:val="-2"/>
                <w:sz w:val="24"/>
                <w:lang w:val="ru-RU"/>
              </w:rPr>
              <w:t xml:space="preserve">окончания процедуры принятия </w:t>
            </w:r>
            <w:r w:rsidRPr="00925FE2">
              <w:rPr>
                <w:sz w:val="24"/>
                <w:lang w:val="ru-RU"/>
              </w:rPr>
              <w:t xml:space="preserve">решения (в общий срок </w:t>
            </w:r>
            <w:r>
              <w:rPr>
                <w:spacing w:val="-2"/>
                <w:sz w:val="24"/>
                <w:lang w:val="ru-RU"/>
              </w:rPr>
              <w:t>предоставлен</w:t>
            </w:r>
            <w:r w:rsidRPr="00925FE2">
              <w:rPr>
                <w:spacing w:val="-6"/>
                <w:sz w:val="24"/>
                <w:lang w:val="ru-RU"/>
              </w:rPr>
              <w:t xml:space="preserve">ия </w:t>
            </w:r>
            <w:r>
              <w:rPr>
                <w:spacing w:val="-2"/>
                <w:sz w:val="24"/>
                <w:lang w:val="ru-RU"/>
              </w:rPr>
              <w:t>муниципаль</w:t>
            </w:r>
            <w:r w:rsidRPr="00925FE2">
              <w:rPr>
                <w:sz w:val="24"/>
                <w:lang w:val="ru-RU"/>
              </w:rPr>
              <w:t xml:space="preserve">ной услуги </w:t>
            </w:r>
            <w:r w:rsidRPr="00925FE2">
              <w:rPr>
                <w:spacing w:val="-6"/>
                <w:sz w:val="24"/>
                <w:lang w:val="ru-RU"/>
              </w:rPr>
              <w:t xml:space="preserve">не </w:t>
            </w:r>
            <w:r w:rsidRPr="00925FE2">
              <w:rPr>
                <w:spacing w:val="-2"/>
                <w:sz w:val="24"/>
                <w:lang w:val="ru-RU"/>
              </w:rPr>
              <w:t>включается)</w:t>
            </w:r>
          </w:p>
        </w:tc>
        <w:tc>
          <w:tcPr>
            <w:tcW w:w="2268" w:type="dxa"/>
            <w:tcBorders>
              <w:top w:val="single" w:sz="6" w:space="0" w:color="000000"/>
            </w:tcBorders>
          </w:tcPr>
          <w:p w:rsidR="005B1E8D" w:rsidRDefault="005B1E8D" w:rsidP="005B1E8D">
            <w:pPr>
              <w:pStyle w:val="TableParagraph"/>
              <w:ind w:right="102"/>
              <w:rPr>
                <w:spacing w:val="-2"/>
                <w:sz w:val="24"/>
                <w:lang w:val="ru-RU"/>
              </w:rPr>
            </w:pPr>
            <w:r>
              <w:rPr>
                <w:spacing w:val="-2"/>
                <w:sz w:val="24"/>
                <w:lang w:val="ru-RU"/>
              </w:rPr>
              <w:t>должност</w:t>
            </w:r>
            <w:r w:rsidRPr="00925FE2">
              <w:rPr>
                <w:sz w:val="24"/>
                <w:lang w:val="ru-RU"/>
              </w:rPr>
              <w:t xml:space="preserve">ное лицо </w:t>
            </w:r>
            <w:r>
              <w:rPr>
                <w:spacing w:val="-2"/>
                <w:sz w:val="24"/>
                <w:lang w:val="ru-RU"/>
              </w:rPr>
              <w:t>Администрации Колпашевского района</w:t>
            </w:r>
            <w:r w:rsidRPr="00925FE2">
              <w:rPr>
                <w:spacing w:val="-2"/>
                <w:sz w:val="24"/>
                <w:lang w:val="ru-RU"/>
              </w:rPr>
              <w:t xml:space="preserve">, </w:t>
            </w:r>
          </w:p>
          <w:p w:rsidR="005B1E8D" w:rsidRPr="00925FE2" w:rsidRDefault="005B1E8D" w:rsidP="005B1E8D">
            <w:pPr>
              <w:pStyle w:val="TableParagraph"/>
              <w:ind w:right="102"/>
              <w:rPr>
                <w:sz w:val="24"/>
                <w:lang w:val="ru-RU"/>
              </w:rPr>
            </w:pPr>
            <w:proofErr w:type="gramStart"/>
            <w:r>
              <w:rPr>
                <w:spacing w:val="-2"/>
                <w:sz w:val="24"/>
                <w:lang w:val="ru-RU"/>
              </w:rPr>
              <w:t>ответстве</w:t>
            </w:r>
            <w:r w:rsidRPr="00925FE2">
              <w:rPr>
                <w:sz w:val="24"/>
                <w:lang w:val="ru-RU"/>
              </w:rPr>
              <w:t xml:space="preserve">нное за </w:t>
            </w:r>
            <w:r>
              <w:rPr>
                <w:spacing w:val="-2"/>
                <w:sz w:val="24"/>
                <w:lang w:val="ru-RU"/>
              </w:rPr>
              <w:t>предостав</w:t>
            </w:r>
            <w:r w:rsidRPr="00925FE2">
              <w:rPr>
                <w:spacing w:val="-4"/>
                <w:sz w:val="24"/>
                <w:lang w:val="ru-RU"/>
              </w:rPr>
              <w:t xml:space="preserve">ление </w:t>
            </w:r>
            <w:r>
              <w:rPr>
                <w:spacing w:val="-2"/>
                <w:sz w:val="24"/>
                <w:lang w:val="ru-RU"/>
              </w:rPr>
              <w:t>муницип</w:t>
            </w:r>
            <w:r w:rsidRPr="00925FE2">
              <w:rPr>
                <w:spacing w:val="-2"/>
                <w:sz w:val="24"/>
                <w:lang w:val="ru-RU"/>
              </w:rPr>
              <w:t>альной услуги</w:t>
            </w:r>
            <w:proofErr w:type="gramEnd"/>
          </w:p>
        </w:tc>
        <w:tc>
          <w:tcPr>
            <w:tcW w:w="1971" w:type="dxa"/>
            <w:tcBorders>
              <w:top w:val="single" w:sz="6" w:space="0" w:color="000000"/>
            </w:tcBorders>
          </w:tcPr>
          <w:p w:rsidR="005B1E8D" w:rsidRDefault="005B1E8D" w:rsidP="005B1E8D">
            <w:pPr>
              <w:pStyle w:val="TableParagraph"/>
              <w:ind w:right="132"/>
              <w:rPr>
                <w:sz w:val="24"/>
              </w:rPr>
            </w:pPr>
            <w:r>
              <w:rPr>
                <w:spacing w:val="-2"/>
                <w:sz w:val="24"/>
                <w:lang w:val="ru-RU"/>
              </w:rPr>
              <w:t>Администрация Колпашевского района</w:t>
            </w:r>
            <w:r>
              <w:rPr>
                <w:sz w:val="24"/>
              </w:rPr>
              <w:t xml:space="preserve"> / ГИС</w:t>
            </w:r>
          </w:p>
        </w:tc>
        <w:tc>
          <w:tcPr>
            <w:tcW w:w="2140" w:type="dxa"/>
            <w:gridSpan w:val="4"/>
            <w:tcBorders>
              <w:top w:val="single" w:sz="6" w:space="0" w:color="000000"/>
            </w:tcBorders>
          </w:tcPr>
          <w:p w:rsidR="005B1E8D" w:rsidRDefault="005B1E8D" w:rsidP="00493E94">
            <w:pPr>
              <w:pStyle w:val="TableParagraph"/>
              <w:spacing w:line="268" w:lineRule="exact"/>
              <w:ind w:left="106"/>
              <w:rPr>
                <w:sz w:val="24"/>
              </w:rPr>
            </w:pPr>
            <w:r>
              <w:rPr>
                <w:sz w:val="24"/>
              </w:rPr>
              <w:t>–</w:t>
            </w:r>
          </w:p>
        </w:tc>
        <w:tc>
          <w:tcPr>
            <w:tcW w:w="2410" w:type="dxa"/>
            <w:gridSpan w:val="3"/>
            <w:tcBorders>
              <w:top w:val="single" w:sz="6" w:space="0" w:color="000000"/>
            </w:tcBorders>
          </w:tcPr>
          <w:p w:rsidR="005B1E8D" w:rsidRPr="00925FE2" w:rsidRDefault="005B1E8D" w:rsidP="005B1E8D">
            <w:pPr>
              <w:pStyle w:val="TableParagraph"/>
              <w:rPr>
                <w:sz w:val="24"/>
                <w:lang w:val="ru-RU"/>
              </w:rPr>
            </w:pPr>
            <w:r w:rsidRPr="00925FE2">
              <w:rPr>
                <w:sz w:val="24"/>
                <w:lang w:val="ru-RU"/>
              </w:rPr>
              <w:t>Внесение</w:t>
            </w:r>
            <w:r w:rsidRPr="00925FE2">
              <w:rPr>
                <w:spacing w:val="-15"/>
                <w:sz w:val="24"/>
                <w:lang w:val="ru-RU"/>
              </w:rPr>
              <w:t xml:space="preserve"> </w:t>
            </w:r>
            <w:r w:rsidRPr="00925FE2">
              <w:rPr>
                <w:sz w:val="24"/>
                <w:lang w:val="ru-RU"/>
              </w:rPr>
              <w:t>сведений</w:t>
            </w:r>
            <w:r w:rsidRPr="00925FE2">
              <w:rPr>
                <w:spacing w:val="-15"/>
                <w:sz w:val="24"/>
                <w:lang w:val="ru-RU"/>
              </w:rPr>
              <w:t xml:space="preserve"> </w:t>
            </w:r>
            <w:r w:rsidRPr="00925FE2">
              <w:rPr>
                <w:sz w:val="24"/>
                <w:lang w:val="ru-RU"/>
              </w:rPr>
              <w:t>о конечном</w:t>
            </w:r>
            <w:r w:rsidRPr="00925FE2">
              <w:rPr>
                <w:spacing w:val="-15"/>
                <w:sz w:val="24"/>
                <w:lang w:val="ru-RU"/>
              </w:rPr>
              <w:t xml:space="preserve"> </w:t>
            </w:r>
            <w:r w:rsidRPr="00925FE2">
              <w:rPr>
                <w:sz w:val="24"/>
                <w:lang w:val="ru-RU"/>
              </w:rPr>
              <w:t xml:space="preserve">результате </w:t>
            </w:r>
            <w:r w:rsidRPr="00925FE2">
              <w:rPr>
                <w:spacing w:val="-2"/>
                <w:sz w:val="24"/>
                <w:lang w:val="ru-RU"/>
              </w:rPr>
              <w:t>предоставления муниципальной услуги</w:t>
            </w:r>
          </w:p>
        </w:tc>
      </w:tr>
      <w:tr w:rsidR="005B1E8D" w:rsidTr="005B1E8D">
        <w:trPr>
          <w:gridAfter w:val="1"/>
          <w:wAfter w:w="20" w:type="dxa"/>
          <w:trHeight w:val="5520"/>
        </w:trPr>
        <w:tc>
          <w:tcPr>
            <w:tcW w:w="2269" w:type="dxa"/>
            <w:vMerge/>
          </w:tcPr>
          <w:p w:rsidR="005B1E8D" w:rsidRPr="00925FE2" w:rsidRDefault="005B1E8D" w:rsidP="00493E94">
            <w:pPr>
              <w:rPr>
                <w:sz w:val="2"/>
                <w:szCs w:val="2"/>
                <w:lang w:val="ru-RU"/>
              </w:rPr>
            </w:pPr>
          </w:p>
        </w:tc>
        <w:tc>
          <w:tcPr>
            <w:tcW w:w="2409" w:type="dxa"/>
            <w:gridSpan w:val="2"/>
          </w:tcPr>
          <w:p w:rsidR="005B1E8D" w:rsidRPr="00925FE2" w:rsidRDefault="005B1E8D" w:rsidP="005B1E8D">
            <w:pPr>
              <w:pStyle w:val="TableParagraph"/>
              <w:spacing w:line="276" w:lineRule="exact"/>
              <w:ind w:right="468"/>
              <w:rPr>
                <w:sz w:val="24"/>
                <w:lang w:val="ru-RU"/>
              </w:rPr>
            </w:pPr>
            <w:r w:rsidRPr="00925FE2">
              <w:rPr>
                <w:sz w:val="24"/>
                <w:lang w:val="ru-RU"/>
              </w:rPr>
              <w:t xml:space="preserve">Направление в </w:t>
            </w:r>
            <w:r>
              <w:rPr>
                <w:sz w:val="24"/>
                <w:lang w:val="ru-RU"/>
              </w:rPr>
              <w:t>МФЦ</w:t>
            </w:r>
            <w:r w:rsidRPr="00925FE2">
              <w:rPr>
                <w:sz w:val="24"/>
                <w:lang w:val="ru-RU"/>
              </w:rPr>
              <w:t xml:space="preserve"> результата муниципальной услуги,</w:t>
            </w:r>
          </w:p>
          <w:p w:rsidR="005B1E8D" w:rsidRPr="00925FE2" w:rsidRDefault="005B1E8D" w:rsidP="005B1E8D">
            <w:pPr>
              <w:pStyle w:val="TableParagraph"/>
              <w:ind w:right="161"/>
              <w:rPr>
                <w:sz w:val="24"/>
                <w:lang w:val="ru-RU"/>
              </w:rPr>
            </w:pPr>
            <w:r w:rsidRPr="00925FE2">
              <w:rPr>
                <w:sz w:val="24"/>
                <w:lang w:val="ru-RU"/>
              </w:rPr>
              <w:t xml:space="preserve">указанного в пункте </w:t>
            </w:r>
            <w:r>
              <w:rPr>
                <w:sz w:val="24"/>
                <w:lang w:val="ru-RU"/>
              </w:rPr>
              <w:t>25</w:t>
            </w:r>
            <w:r w:rsidRPr="00925FE2">
              <w:rPr>
                <w:sz w:val="24"/>
                <w:lang w:val="ru-RU"/>
              </w:rPr>
              <w:t xml:space="preserve"> Административного</w:t>
            </w:r>
            <w:r w:rsidRPr="00925FE2">
              <w:rPr>
                <w:spacing w:val="-15"/>
                <w:sz w:val="24"/>
                <w:lang w:val="ru-RU"/>
              </w:rPr>
              <w:t xml:space="preserve"> </w:t>
            </w:r>
            <w:r w:rsidRPr="00925FE2">
              <w:rPr>
                <w:sz w:val="24"/>
                <w:lang w:val="ru-RU"/>
              </w:rPr>
              <w:t>регламента, в форме электронного</w:t>
            </w:r>
          </w:p>
          <w:p w:rsidR="005B1E8D" w:rsidRPr="00925FE2" w:rsidRDefault="005B1E8D" w:rsidP="005B1E8D">
            <w:pPr>
              <w:pStyle w:val="TableParagraph"/>
              <w:ind w:right="169"/>
              <w:rPr>
                <w:sz w:val="24"/>
                <w:lang w:val="ru-RU"/>
              </w:rPr>
            </w:pPr>
            <w:r w:rsidRPr="00925FE2">
              <w:rPr>
                <w:sz w:val="24"/>
                <w:lang w:val="ru-RU"/>
              </w:rPr>
              <w:t>документа, подписанного усиленной квалифицированной электронной подписью уполномоченного</w:t>
            </w:r>
            <w:r w:rsidRPr="00925FE2">
              <w:rPr>
                <w:spacing w:val="-15"/>
                <w:sz w:val="24"/>
                <w:lang w:val="ru-RU"/>
              </w:rPr>
              <w:t xml:space="preserve"> </w:t>
            </w:r>
            <w:r w:rsidRPr="00925FE2">
              <w:rPr>
                <w:sz w:val="24"/>
                <w:lang w:val="ru-RU"/>
              </w:rPr>
              <w:t xml:space="preserve">должностного лица </w:t>
            </w:r>
            <w:r>
              <w:rPr>
                <w:sz w:val="24"/>
                <w:lang w:val="ru-RU"/>
              </w:rPr>
              <w:t>Администрации Колпашевского района</w:t>
            </w:r>
          </w:p>
        </w:tc>
        <w:tc>
          <w:tcPr>
            <w:tcW w:w="2268" w:type="dxa"/>
            <w:gridSpan w:val="2"/>
          </w:tcPr>
          <w:p w:rsidR="005B1E8D" w:rsidRPr="00925FE2" w:rsidRDefault="005B1E8D" w:rsidP="005B1E8D">
            <w:pPr>
              <w:pStyle w:val="TableParagraph"/>
              <w:spacing w:line="276" w:lineRule="exact"/>
              <w:ind w:right="109"/>
              <w:rPr>
                <w:sz w:val="24"/>
                <w:lang w:val="ru-RU"/>
              </w:rPr>
            </w:pPr>
            <w:r w:rsidRPr="00925FE2">
              <w:rPr>
                <w:sz w:val="24"/>
                <w:lang w:val="ru-RU"/>
              </w:rPr>
              <w:t xml:space="preserve">в сроки, </w:t>
            </w:r>
            <w:r>
              <w:rPr>
                <w:spacing w:val="-2"/>
                <w:sz w:val="24"/>
                <w:lang w:val="ru-RU"/>
              </w:rPr>
              <w:t>установленны</w:t>
            </w:r>
            <w:r w:rsidRPr="00925FE2">
              <w:rPr>
                <w:spacing w:val="-10"/>
                <w:sz w:val="24"/>
                <w:lang w:val="ru-RU"/>
              </w:rPr>
              <w:t>е</w:t>
            </w:r>
            <w:r w:rsidRPr="00925FE2">
              <w:rPr>
                <w:spacing w:val="-2"/>
                <w:sz w:val="24"/>
                <w:lang w:val="ru-RU"/>
              </w:rPr>
              <w:t xml:space="preserve"> соглашением</w:t>
            </w:r>
          </w:p>
          <w:p w:rsidR="005B1E8D" w:rsidRPr="00925FE2" w:rsidRDefault="005B1E8D" w:rsidP="005B1E8D">
            <w:pPr>
              <w:pStyle w:val="TableParagraph"/>
              <w:ind w:right="115"/>
              <w:rPr>
                <w:sz w:val="24"/>
                <w:lang w:val="ru-RU"/>
              </w:rPr>
            </w:pPr>
            <w:r w:rsidRPr="00925FE2">
              <w:rPr>
                <w:spacing w:val="-10"/>
                <w:sz w:val="24"/>
                <w:lang w:val="ru-RU"/>
              </w:rPr>
              <w:t xml:space="preserve">о </w:t>
            </w:r>
            <w:r w:rsidRPr="00925FE2">
              <w:rPr>
                <w:spacing w:val="-2"/>
                <w:sz w:val="24"/>
                <w:lang w:val="ru-RU"/>
              </w:rPr>
              <w:t>взаимодейс</w:t>
            </w:r>
            <w:r>
              <w:rPr>
                <w:spacing w:val="-2"/>
                <w:sz w:val="24"/>
                <w:lang w:val="ru-RU"/>
              </w:rPr>
              <w:t>тв</w:t>
            </w:r>
            <w:r w:rsidRPr="00925FE2">
              <w:rPr>
                <w:sz w:val="24"/>
                <w:lang w:val="ru-RU"/>
              </w:rPr>
              <w:t xml:space="preserve">ии между </w:t>
            </w:r>
            <w:r>
              <w:rPr>
                <w:spacing w:val="-2"/>
                <w:sz w:val="24"/>
                <w:lang w:val="ru-RU"/>
              </w:rPr>
              <w:t>Администрацией Колпашевского района</w:t>
            </w:r>
            <w:r w:rsidRPr="00925FE2">
              <w:rPr>
                <w:sz w:val="24"/>
                <w:lang w:val="ru-RU"/>
              </w:rPr>
              <w:t xml:space="preserve"> </w:t>
            </w:r>
            <w:r w:rsidRPr="00925FE2">
              <w:rPr>
                <w:spacing w:val="-10"/>
                <w:sz w:val="24"/>
                <w:lang w:val="ru-RU"/>
              </w:rPr>
              <w:t xml:space="preserve">и </w:t>
            </w:r>
            <w:r>
              <w:rPr>
                <w:spacing w:val="-2"/>
                <w:sz w:val="24"/>
                <w:lang w:val="ru-RU"/>
              </w:rPr>
              <w:t>МФЦ</w:t>
            </w:r>
          </w:p>
        </w:tc>
        <w:tc>
          <w:tcPr>
            <w:tcW w:w="2268" w:type="dxa"/>
          </w:tcPr>
          <w:p w:rsidR="005B1E8D" w:rsidRPr="00925FE2" w:rsidRDefault="005B1E8D" w:rsidP="00493E94">
            <w:pPr>
              <w:pStyle w:val="TableParagraph"/>
              <w:spacing w:line="276" w:lineRule="exact"/>
              <w:ind w:left="106" w:right="102"/>
              <w:rPr>
                <w:sz w:val="24"/>
                <w:lang w:val="ru-RU"/>
              </w:rPr>
            </w:pPr>
            <w:r>
              <w:rPr>
                <w:spacing w:val="-2"/>
                <w:sz w:val="24"/>
                <w:lang w:val="ru-RU"/>
              </w:rPr>
              <w:t>должност</w:t>
            </w:r>
            <w:r w:rsidRPr="00925FE2">
              <w:rPr>
                <w:sz w:val="24"/>
                <w:lang w:val="ru-RU"/>
              </w:rPr>
              <w:t xml:space="preserve">ное лицо </w:t>
            </w:r>
            <w:r>
              <w:rPr>
                <w:spacing w:val="-2"/>
                <w:sz w:val="24"/>
                <w:lang w:val="ru-RU"/>
              </w:rPr>
              <w:t>Админ</w:t>
            </w:r>
            <w:r w:rsidRPr="00925FE2">
              <w:rPr>
                <w:spacing w:val="-2"/>
                <w:sz w:val="24"/>
                <w:lang w:val="ru-RU"/>
              </w:rPr>
              <w:t>и</w:t>
            </w:r>
            <w:r>
              <w:rPr>
                <w:spacing w:val="-2"/>
                <w:sz w:val="24"/>
                <w:lang w:val="ru-RU"/>
              </w:rPr>
              <w:t xml:space="preserve">страции </w:t>
            </w:r>
          </w:p>
          <w:p w:rsidR="005B1E8D" w:rsidRDefault="005B1E8D" w:rsidP="005B1E8D">
            <w:pPr>
              <w:pStyle w:val="TableParagraph"/>
              <w:ind w:left="106"/>
              <w:rPr>
                <w:spacing w:val="-2"/>
                <w:sz w:val="24"/>
                <w:lang w:val="ru-RU"/>
              </w:rPr>
            </w:pPr>
            <w:r>
              <w:rPr>
                <w:spacing w:val="-2"/>
                <w:sz w:val="24"/>
                <w:lang w:val="ru-RU"/>
              </w:rPr>
              <w:t>Колпашевского района</w:t>
            </w:r>
            <w:r w:rsidRPr="00925FE2">
              <w:rPr>
                <w:spacing w:val="-2"/>
                <w:sz w:val="24"/>
                <w:lang w:val="ru-RU"/>
              </w:rPr>
              <w:t xml:space="preserve">, </w:t>
            </w:r>
          </w:p>
          <w:p w:rsidR="005B1E8D" w:rsidRPr="00925FE2" w:rsidRDefault="005B1E8D" w:rsidP="005B1E8D">
            <w:pPr>
              <w:pStyle w:val="TableParagraph"/>
              <w:ind w:left="106"/>
              <w:rPr>
                <w:sz w:val="24"/>
                <w:lang w:val="ru-RU"/>
              </w:rPr>
            </w:pPr>
            <w:r>
              <w:rPr>
                <w:spacing w:val="-2"/>
                <w:sz w:val="24"/>
                <w:lang w:val="ru-RU"/>
              </w:rPr>
              <w:t>ответстве</w:t>
            </w:r>
            <w:r w:rsidRPr="00925FE2">
              <w:rPr>
                <w:sz w:val="24"/>
                <w:lang w:val="ru-RU"/>
              </w:rPr>
              <w:t xml:space="preserve">нное за </w:t>
            </w:r>
            <w:r>
              <w:rPr>
                <w:spacing w:val="-2"/>
                <w:sz w:val="24"/>
                <w:lang w:val="ru-RU"/>
              </w:rPr>
              <w:t>предостав</w:t>
            </w:r>
            <w:r w:rsidRPr="00925FE2">
              <w:rPr>
                <w:spacing w:val="-4"/>
                <w:sz w:val="24"/>
                <w:lang w:val="ru-RU"/>
              </w:rPr>
              <w:t xml:space="preserve">ление </w:t>
            </w:r>
            <w:proofErr w:type="gramStart"/>
            <w:r>
              <w:rPr>
                <w:spacing w:val="-2"/>
                <w:sz w:val="24"/>
                <w:lang w:val="ru-RU"/>
              </w:rPr>
              <w:t>муницип</w:t>
            </w:r>
            <w:r w:rsidRPr="00925FE2">
              <w:rPr>
                <w:spacing w:val="-2"/>
                <w:sz w:val="24"/>
                <w:lang w:val="ru-RU"/>
              </w:rPr>
              <w:t>альной</w:t>
            </w:r>
            <w:proofErr w:type="gramEnd"/>
            <w:r w:rsidRPr="00925FE2">
              <w:rPr>
                <w:spacing w:val="-2"/>
                <w:sz w:val="24"/>
                <w:lang w:val="ru-RU"/>
              </w:rPr>
              <w:t xml:space="preserve"> услуг</w:t>
            </w:r>
          </w:p>
        </w:tc>
        <w:tc>
          <w:tcPr>
            <w:tcW w:w="1971" w:type="dxa"/>
          </w:tcPr>
          <w:p w:rsidR="005B1E8D" w:rsidRPr="00925FE2" w:rsidRDefault="005B1E8D" w:rsidP="005B1E8D">
            <w:pPr>
              <w:pStyle w:val="TableParagraph"/>
              <w:ind w:right="132"/>
              <w:rPr>
                <w:sz w:val="24"/>
                <w:lang w:val="ru-RU"/>
              </w:rPr>
            </w:pPr>
            <w:r>
              <w:rPr>
                <w:spacing w:val="-2"/>
                <w:sz w:val="24"/>
                <w:lang w:val="ru-RU"/>
              </w:rPr>
              <w:t>Администрация Колпашевского района</w:t>
            </w:r>
            <w:r w:rsidRPr="00925FE2">
              <w:rPr>
                <w:sz w:val="24"/>
                <w:lang w:val="ru-RU"/>
              </w:rPr>
              <w:t xml:space="preserve"> / АИС </w:t>
            </w:r>
            <w:r w:rsidRPr="00925FE2">
              <w:rPr>
                <w:spacing w:val="-4"/>
                <w:sz w:val="24"/>
                <w:lang w:val="ru-RU"/>
              </w:rPr>
              <w:t>МФЦ</w:t>
            </w:r>
          </w:p>
        </w:tc>
        <w:tc>
          <w:tcPr>
            <w:tcW w:w="2140" w:type="dxa"/>
            <w:gridSpan w:val="4"/>
          </w:tcPr>
          <w:p w:rsidR="005B1E8D" w:rsidRPr="00925FE2" w:rsidRDefault="005B1E8D" w:rsidP="005B1E8D">
            <w:pPr>
              <w:pStyle w:val="TableParagraph"/>
              <w:ind w:right="519"/>
              <w:rPr>
                <w:sz w:val="24"/>
                <w:lang w:val="ru-RU"/>
              </w:rPr>
            </w:pPr>
            <w:r w:rsidRPr="00925FE2">
              <w:rPr>
                <w:spacing w:val="-2"/>
                <w:sz w:val="24"/>
                <w:lang w:val="ru-RU"/>
              </w:rPr>
              <w:t xml:space="preserve">Указание </w:t>
            </w:r>
            <w:r w:rsidRPr="00925FE2">
              <w:rPr>
                <w:sz w:val="24"/>
                <w:lang w:val="ru-RU"/>
              </w:rPr>
              <w:t>заявителем</w:t>
            </w:r>
            <w:r w:rsidRPr="00925FE2">
              <w:rPr>
                <w:spacing w:val="-15"/>
                <w:sz w:val="24"/>
                <w:lang w:val="ru-RU"/>
              </w:rPr>
              <w:t xml:space="preserve"> </w:t>
            </w:r>
            <w:proofErr w:type="gramStart"/>
            <w:r w:rsidRPr="00925FE2">
              <w:rPr>
                <w:sz w:val="24"/>
                <w:lang w:val="ru-RU"/>
              </w:rPr>
              <w:t>в</w:t>
            </w:r>
            <w:proofErr w:type="gramEnd"/>
          </w:p>
          <w:p w:rsidR="005B1E8D" w:rsidRPr="00925FE2" w:rsidRDefault="005B1E8D" w:rsidP="005B1E8D">
            <w:pPr>
              <w:pStyle w:val="TableParagraph"/>
              <w:spacing w:line="270" w:lineRule="atLeast"/>
              <w:ind w:right="157"/>
              <w:rPr>
                <w:sz w:val="24"/>
                <w:lang w:val="ru-RU"/>
              </w:rPr>
            </w:pPr>
            <w:proofErr w:type="gramStart"/>
            <w:r w:rsidRPr="00925FE2">
              <w:rPr>
                <w:sz w:val="24"/>
                <w:lang w:val="ru-RU"/>
              </w:rPr>
              <w:t>Запросе</w:t>
            </w:r>
            <w:proofErr w:type="gramEnd"/>
            <w:r w:rsidRPr="00925FE2">
              <w:rPr>
                <w:spacing w:val="-15"/>
                <w:sz w:val="24"/>
                <w:lang w:val="ru-RU"/>
              </w:rPr>
              <w:t xml:space="preserve"> </w:t>
            </w:r>
            <w:r w:rsidRPr="00925FE2">
              <w:rPr>
                <w:sz w:val="24"/>
                <w:lang w:val="ru-RU"/>
              </w:rPr>
              <w:t xml:space="preserve">способа </w:t>
            </w:r>
            <w:r w:rsidRPr="00925FE2">
              <w:rPr>
                <w:spacing w:val="-2"/>
                <w:sz w:val="24"/>
                <w:lang w:val="ru-RU"/>
              </w:rPr>
              <w:t>выдачи</w:t>
            </w:r>
          </w:p>
          <w:p w:rsidR="005B1E8D" w:rsidRPr="00925FE2" w:rsidRDefault="005B1E8D" w:rsidP="005B1E8D">
            <w:pPr>
              <w:pStyle w:val="TableParagraph"/>
              <w:rPr>
                <w:sz w:val="24"/>
                <w:lang w:val="ru-RU"/>
              </w:rPr>
            </w:pPr>
            <w:r w:rsidRPr="00925FE2">
              <w:rPr>
                <w:spacing w:val="-2"/>
                <w:sz w:val="24"/>
                <w:lang w:val="ru-RU"/>
              </w:rPr>
              <w:t xml:space="preserve">результата </w:t>
            </w:r>
            <w:proofErr w:type="gramStart"/>
            <w:r w:rsidRPr="00925FE2">
              <w:rPr>
                <w:spacing w:val="-2"/>
                <w:sz w:val="24"/>
                <w:lang w:val="ru-RU"/>
              </w:rPr>
              <w:t>муниципальной</w:t>
            </w:r>
            <w:proofErr w:type="gramEnd"/>
          </w:p>
          <w:p w:rsidR="005B1E8D" w:rsidRPr="00925FE2" w:rsidRDefault="005B1E8D" w:rsidP="005B1E8D">
            <w:pPr>
              <w:pStyle w:val="TableParagraph"/>
              <w:rPr>
                <w:sz w:val="24"/>
                <w:lang w:val="ru-RU"/>
              </w:rPr>
            </w:pPr>
            <w:r w:rsidRPr="00925FE2">
              <w:rPr>
                <w:sz w:val="24"/>
                <w:lang w:val="ru-RU"/>
              </w:rPr>
              <w:t xml:space="preserve">услуги в </w:t>
            </w:r>
            <w:r>
              <w:rPr>
                <w:spacing w:val="-2"/>
                <w:sz w:val="24"/>
                <w:lang w:val="ru-RU"/>
              </w:rPr>
              <w:t>МФЦ</w:t>
            </w:r>
            <w:r w:rsidRPr="00925FE2">
              <w:rPr>
                <w:sz w:val="24"/>
                <w:lang w:val="ru-RU"/>
              </w:rPr>
              <w:t>,</w:t>
            </w:r>
            <w:r w:rsidRPr="00925FE2">
              <w:rPr>
                <w:spacing w:val="-15"/>
                <w:sz w:val="24"/>
                <w:lang w:val="ru-RU"/>
              </w:rPr>
              <w:t xml:space="preserve"> </w:t>
            </w:r>
            <w:r w:rsidRPr="00925FE2">
              <w:rPr>
                <w:sz w:val="24"/>
                <w:lang w:val="ru-RU"/>
              </w:rPr>
              <w:t>а также подача</w:t>
            </w:r>
          </w:p>
          <w:p w:rsidR="005B1E8D" w:rsidRPr="00925FE2" w:rsidRDefault="005B1E8D" w:rsidP="005B1E8D">
            <w:pPr>
              <w:pStyle w:val="TableParagraph"/>
              <w:rPr>
                <w:sz w:val="24"/>
                <w:lang w:val="ru-RU"/>
              </w:rPr>
            </w:pPr>
            <w:r w:rsidRPr="00925FE2">
              <w:rPr>
                <w:sz w:val="24"/>
                <w:lang w:val="ru-RU"/>
              </w:rPr>
              <w:t xml:space="preserve">Запроса через </w:t>
            </w:r>
            <w:r>
              <w:rPr>
                <w:spacing w:val="-2"/>
                <w:sz w:val="24"/>
                <w:lang w:val="ru-RU"/>
              </w:rPr>
              <w:t>МФЦ</w:t>
            </w:r>
          </w:p>
        </w:tc>
        <w:tc>
          <w:tcPr>
            <w:tcW w:w="2410" w:type="dxa"/>
            <w:gridSpan w:val="3"/>
          </w:tcPr>
          <w:p w:rsidR="005B1E8D" w:rsidRPr="00925FE2" w:rsidRDefault="005B1E8D" w:rsidP="005B1E8D">
            <w:pPr>
              <w:pStyle w:val="TableParagraph"/>
              <w:spacing w:line="276" w:lineRule="exact"/>
              <w:ind w:right="174"/>
              <w:rPr>
                <w:sz w:val="24"/>
                <w:lang w:val="ru-RU"/>
              </w:rPr>
            </w:pPr>
            <w:r w:rsidRPr="00925FE2">
              <w:rPr>
                <w:sz w:val="24"/>
                <w:lang w:val="ru-RU"/>
              </w:rPr>
              <w:t xml:space="preserve">выдача результата </w:t>
            </w:r>
            <w:r w:rsidRPr="00925FE2">
              <w:rPr>
                <w:spacing w:val="-2"/>
                <w:sz w:val="24"/>
                <w:lang w:val="ru-RU"/>
              </w:rPr>
              <w:t xml:space="preserve">муниципальной </w:t>
            </w:r>
            <w:r w:rsidRPr="00925FE2">
              <w:rPr>
                <w:sz w:val="24"/>
                <w:lang w:val="ru-RU"/>
              </w:rPr>
              <w:t>услуги</w:t>
            </w:r>
            <w:r w:rsidRPr="00925FE2">
              <w:rPr>
                <w:spacing w:val="-15"/>
                <w:sz w:val="24"/>
                <w:lang w:val="ru-RU"/>
              </w:rPr>
              <w:t xml:space="preserve"> </w:t>
            </w:r>
            <w:r w:rsidRPr="00925FE2">
              <w:rPr>
                <w:sz w:val="24"/>
                <w:lang w:val="ru-RU"/>
              </w:rPr>
              <w:t>заявителю</w:t>
            </w:r>
            <w:r w:rsidRPr="00925FE2">
              <w:rPr>
                <w:spacing w:val="-15"/>
                <w:sz w:val="24"/>
                <w:lang w:val="ru-RU"/>
              </w:rPr>
              <w:t xml:space="preserve"> </w:t>
            </w:r>
            <w:proofErr w:type="gramStart"/>
            <w:r w:rsidRPr="00925FE2">
              <w:rPr>
                <w:sz w:val="24"/>
                <w:lang w:val="ru-RU"/>
              </w:rPr>
              <w:t>в</w:t>
            </w:r>
            <w:proofErr w:type="gramEnd"/>
          </w:p>
          <w:p w:rsidR="005B1E8D" w:rsidRPr="00925FE2" w:rsidRDefault="005B1E8D" w:rsidP="005B1E8D">
            <w:pPr>
              <w:pStyle w:val="TableParagraph"/>
              <w:rPr>
                <w:sz w:val="24"/>
                <w:lang w:val="ru-RU"/>
              </w:rPr>
            </w:pPr>
            <w:r w:rsidRPr="00925FE2">
              <w:rPr>
                <w:sz w:val="24"/>
                <w:lang w:val="ru-RU"/>
              </w:rPr>
              <w:t xml:space="preserve">форме бумажного </w:t>
            </w:r>
            <w:r w:rsidRPr="00925FE2">
              <w:rPr>
                <w:spacing w:val="-2"/>
                <w:sz w:val="24"/>
                <w:lang w:val="ru-RU"/>
              </w:rPr>
              <w:t>документа, подтверждающего содержание электронного</w:t>
            </w:r>
          </w:p>
          <w:p w:rsidR="005B1E8D" w:rsidRPr="00925FE2" w:rsidRDefault="005B1E8D" w:rsidP="005B1E8D">
            <w:pPr>
              <w:pStyle w:val="TableParagraph"/>
              <w:ind w:right="94"/>
              <w:rPr>
                <w:sz w:val="24"/>
                <w:lang w:val="ru-RU"/>
              </w:rPr>
            </w:pPr>
            <w:r w:rsidRPr="00925FE2">
              <w:rPr>
                <w:spacing w:val="-2"/>
                <w:sz w:val="24"/>
                <w:lang w:val="ru-RU"/>
              </w:rPr>
              <w:t xml:space="preserve">документа, </w:t>
            </w:r>
            <w:r w:rsidRPr="00925FE2">
              <w:rPr>
                <w:sz w:val="24"/>
                <w:lang w:val="ru-RU"/>
              </w:rPr>
              <w:t xml:space="preserve">заверенного печатью </w:t>
            </w:r>
            <w:r>
              <w:rPr>
                <w:spacing w:val="-2"/>
                <w:sz w:val="24"/>
                <w:lang w:val="ru-RU"/>
              </w:rPr>
              <w:t>МФЦ</w:t>
            </w:r>
            <w:r w:rsidRPr="00925FE2">
              <w:rPr>
                <w:sz w:val="24"/>
                <w:lang w:val="ru-RU"/>
              </w:rPr>
              <w:t>;</w:t>
            </w:r>
          </w:p>
          <w:p w:rsidR="005B1E8D" w:rsidRPr="00925FE2" w:rsidRDefault="005B1E8D" w:rsidP="005B1E8D">
            <w:pPr>
              <w:pStyle w:val="TableParagraph"/>
              <w:spacing w:line="270" w:lineRule="atLeast"/>
              <w:rPr>
                <w:sz w:val="24"/>
                <w:lang w:val="ru-RU"/>
              </w:rPr>
            </w:pPr>
            <w:r w:rsidRPr="00925FE2">
              <w:rPr>
                <w:sz w:val="24"/>
                <w:lang w:val="ru-RU"/>
              </w:rPr>
              <w:t>внесение</w:t>
            </w:r>
            <w:r w:rsidRPr="00925FE2">
              <w:rPr>
                <w:spacing w:val="-15"/>
                <w:sz w:val="24"/>
                <w:lang w:val="ru-RU"/>
              </w:rPr>
              <w:t xml:space="preserve"> </w:t>
            </w:r>
            <w:r w:rsidRPr="00925FE2">
              <w:rPr>
                <w:sz w:val="24"/>
                <w:lang w:val="ru-RU"/>
              </w:rPr>
              <w:t>сведений</w:t>
            </w:r>
            <w:r w:rsidRPr="00925FE2">
              <w:rPr>
                <w:spacing w:val="-15"/>
                <w:sz w:val="24"/>
                <w:lang w:val="ru-RU"/>
              </w:rPr>
              <w:t xml:space="preserve"> </w:t>
            </w:r>
            <w:r w:rsidRPr="00925FE2">
              <w:rPr>
                <w:sz w:val="24"/>
                <w:lang w:val="ru-RU"/>
              </w:rPr>
              <w:t xml:space="preserve">в ГИС о выдаче </w:t>
            </w:r>
            <w:r w:rsidRPr="00925FE2">
              <w:rPr>
                <w:spacing w:val="-2"/>
                <w:sz w:val="24"/>
                <w:lang w:val="ru-RU"/>
              </w:rPr>
              <w:t>результата муниципальной услуги</w:t>
            </w:r>
          </w:p>
        </w:tc>
      </w:tr>
      <w:tr w:rsidR="005B1E8D" w:rsidTr="005B1E8D">
        <w:trPr>
          <w:gridAfter w:val="1"/>
          <w:wAfter w:w="20" w:type="dxa"/>
          <w:trHeight w:val="3864"/>
        </w:trPr>
        <w:tc>
          <w:tcPr>
            <w:tcW w:w="2269" w:type="dxa"/>
            <w:vMerge/>
          </w:tcPr>
          <w:p w:rsidR="005B1E8D" w:rsidRPr="00925FE2" w:rsidRDefault="005B1E8D" w:rsidP="00493E94">
            <w:pPr>
              <w:rPr>
                <w:sz w:val="2"/>
                <w:szCs w:val="2"/>
                <w:lang w:val="ru-RU"/>
              </w:rPr>
            </w:pPr>
          </w:p>
        </w:tc>
        <w:tc>
          <w:tcPr>
            <w:tcW w:w="2409" w:type="dxa"/>
            <w:gridSpan w:val="2"/>
          </w:tcPr>
          <w:p w:rsidR="005B1E8D" w:rsidRPr="00925FE2" w:rsidRDefault="005B1E8D" w:rsidP="005B1E8D">
            <w:pPr>
              <w:pStyle w:val="TableParagraph"/>
              <w:ind w:right="708"/>
              <w:rPr>
                <w:sz w:val="24"/>
                <w:lang w:val="ru-RU"/>
              </w:rPr>
            </w:pPr>
            <w:r w:rsidRPr="00925FE2">
              <w:rPr>
                <w:sz w:val="24"/>
                <w:lang w:val="ru-RU"/>
              </w:rPr>
              <w:t>Направление заявителю результата</w:t>
            </w:r>
            <w:r w:rsidRPr="00925FE2">
              <w:rPr>
                <w:spacing w:val="-15"/>
                <w:sz w:val="24"/>
                <w:lang w:val="ru-RU"/>
              </w:rPr>
              <w:t xml:space="preserve"> </w:t>
            </w:r>
            <w:r w:rsidRPr="00925FE2">
              <w:rPr>
                <w:sz w:val="24"/>
                <w:lang w:val="ru-RU"/>
              </w:rPr>
              <w:t xml:space="preserve">предоставления </w:t>
            </w:r>
            <w:r>
              <w:rPr>
                <w:sz w:val="24"/>
                <w:lang w:val="ru-RU"/>
              </w:rPr>
              <w:t>муниципальной</w:t>
            </w:r>
            <w:r w:rsidRPr="00925FE2">
              <w:rPr>
                <w:sz w:val="24"/>
                <w:lang w:val="ru-RU"/>
              </w:rPr>
              <w:t xml:space="preserve"> услуги в личный кабинет на ЕПГУ</w:t>
            </w:r>
          </w:p>
        </w:tc>
        <w:tc>
          <w:tcPr>
            <w:tcW w:w="2268" w:type="dxa"/>
            <w:gridSpan w:val="2"/>
          </w:tcPr>
          <w:p w:rsidR="005B1E8D" w:rsidRPr="00925FE2" w:rsidRDefault="005B1E8D" w:rsidP="005B1E8D">
            <w:pPr>
              <w:pStyle w:val="TableParagraph"/>
              <w:rPr>
                <w:sz w:val="24"/>
                <w:lang w:val="ru-RU"/>
              </w:rPr>
            </w:pPr>
            <w:r w:rsidRPr="00925FE2">
              <w:rPr>
                <w:sz w:val="24"/>
                <w:lang w:val="ru-RU"/>
              </w:rPr>
              <w:t xml:space="preserve">В день </w:t>
            </w:r>
            <w:r w:rsidRPr="00925FE2">
              <w:rPr>
                <w:spacing w:val="-2"/>
                <w:sz w:val="24"/>
                <w:lang w:val="ru-RU"/>
              </w:rPr>
              <w:t>реги</w:t>
            </w:r>
            <w:r>
              <w:rPr>
                <w:spacing w:val="-2"/>
                <w:sz w:val="24"/>
                <w:lang w:val="ru-RU"/>
              </w:rPr>
              <w:t>страции результата предоставлен</w:t>
            </w:r>
            <w:r w:rsidRPr="00925FE2">
              <w:rPr>
                <w:spacing w:val="-6"/>
                <w:sz w:val="24"/>
                <w:lang w:val="ru-RU"/>
              </w:rPr>
              <w:t xml:space="preserve">ия </w:t>
            </w:r>
            <w:r>
              <w:rPr>
                <w:spacing w:val="-2"/>
                <w:sz w:val="24"/>
                <w:lang w:val="ru-RU"/>
              </w:rPr>
              <w:t>муниципаль</w:t>
            </w:r>
            <w:r w:rsidRPr="00925FE2">
              <w:rPr>
                <w:sz w:val="24"/>
                <w:lang w:val="ru-RU"/>
              </w:rPr>
              <w:t>ной услуги</w:t>
            </w:r>
          </w:p>
        </w:tc>
        <w:tc>
          <w:tcPr>
            <w:tcW w:w="2268" w:type="dxa"/>
          </w:tcPr>
          <w:p w:rsidR="005B1E8D" w:rsidRDefault="005B1E8D" w:rsidP="005B1E8D">
            <w:pPr>
              <w:pStyle w:val="TableParagraph"/>
              <w:rPr>
                <w:spacing w:val="-2"/>
                <w:sz w:val="24"/>
                <w:lang w:val="ru-RU"/>
              </w:rPr>
            </w:pPr>
            <w:r>
              <w:rPr>
                <w:spacing w:val="-2"/>
                <w:sz w:val="24"/>
                <w:lang w:val="ru-RU"/>
              </w:rPr>
              <w:t>должност</w:t>
            </w:r>
            <w:r w:rsidRPr="00925FE2">
              <w:rPr>
                <w:sz w:val="24"/>
                <w:lang w:val="ru-RU"/>
              </w:rPr>
              <w:t xml:space="preserve">ное лицо </w:t>
            </w:r>
            <w:r>
              <w:rPr>
                <w:spacing w:val="-2"/>
                <w:sz w:val="24"/>
                <w:lang w:val="ru-RU"/>
              </w:rPr>
              <w:t>Администрации Колпашевского района</w:t>
            </w:r>
            <w:r w:rsidRPr="00925FE2">
              <w:rPr>
                <w:spacing w:val="-2"/>
                <w:sz w:val="24"/>
                <w:lang w:val="ru-RU"/>
              </w:rPr>
              <w:t xml:space="preserve">, </w:t>
            </w:r>
          </w:p>
          <w:p w:rsidR="005B1E8D" w:rsidRPr="005B1E8D" w:rsidRDefault="005B1E8D" w:rsidP="005B1E8D">
            <w:pPr>
              <w:pStyle w:val="TableParagraph"/>
              <w:rPr>
                <w:sz w:val="24"/>
                <w:lang w:val="ru-RU"/>
              </w:rPr>
            </w:pPr>
            <w:proofErr w:type="gramStart"/>
            <w:r>
              <w:rPr>
                <w:spacing w:val="-2"/>
                <w:sz w:val="24"/>
                <w:lang w:val="ru-RU"/>
              </w:rPr>
              <w:t>ответстве</w:t>
            </w:r>
            <w:r w:rsidRPr="00925FE2">
              <w:rPr>
                <w:sz w:val="24"/>
                <w:lang w:val="ru-RU"/>
              </w:rPr>
              <w:t xml:space="preserve">нное за </w:t>
            </w:r>
            <w:r>
              <w:rPr>
                <w:spacing w:val="-2"/>
                <w:sz w:val="24"/>
                <w:lang w:val="ru-RU"/>
              </w:rPr>
              <w:t>предостав</w:t>
            </w:r>
            <w:r w:rsidRPr="00925FE2">
              <w:rPr>
                <w:spacing w:val="-4"/>
                <w:sz w:val="24"/>
                <w:lang w:val="ru-RU"/>
              </w:rPr>
              <w:t xml:space="preserve">ление </w:t>
            </w:r>
            <w:r w:rsidRPr="00925FE2">
              <w:rPr>
                <w:spacing w:val="-2"/>
                <w:sz w:val="24"/>
                <w:lang w:val="ru-RU"/>
              </w:rPr>
              <w:t>муницип</w:t>
            </w:r>
            <w:r w:rsidRPr="005B1E8D">
              <w:rPr>
                <w:spacing w:val="-2"/>
                <w:sz w:val="24"/>
                <w:lang w:val="ru-RU"/>
              </w:rPr>
              <w:t>альной услуги</w:t>
            </w:r>
            <w:proofErr w:type="gramEnd"/>
          </w:p>
        </w:tc>
        <w:tc>
          <w:tcPr>
            <w:tcW w:w="1971" w:type="dxa"/>
          </w:tcPr>
          <w:p w:rsidR="005B1E8D" w:rsidRDefault="005B1E8D" w:rsidP="00493E94">
            <w:pPr>
              <w:pStyle w:val="TableParagraph"/>
              <w:spacing w:line="270" w:lineRule="exact"/>
              <w:ind w:left="137"/>
              <w:rPr>
                <w:sz w:val="24"/>
              </w:rPr>
            </w:pPr>
            <w:r>
              <w:rPr>
                <w:spacing w:val="-5"/>
                <w:sz w:val="24"/>
              </w:rPr>
              <w:t>ГИС</w:t>
            </w:r>
          </w:p>
        </w:tc>
        <w:tc>
          <w:tcPr>
            <w:tcW w:w="2140" w:type="dxa"/>
            <w:gridSpan w:val="4"/>
          </w:tcPr>
          <w:p w:rsidR="005B1E8D" w:rsidRDefault="005B1E8D" w:rsidP="00493E94">
            <w:pPr>
              <w:pStyle w:val="TableParagraph"/>
              <w:rPr>
                <w:sz w:val="24"/>
              </w:rPr>
            </w:pPr>
          </w:p>
        </w:tc>
        <w:tc>
          <w:tcPr>
            <w:tcW w:w="2410" w:type="dxa"/>
            <w:gridSpan w:val="3"/>
          </w:tcPr>
          <w:p w:rsidR="005B1E8D" w:rsidRPr="00925FE2" w:rsidRDefault="005B1E8D" w:rsidP="005B1E8D">
            <w:pPr>
              <w:pStyle w:val="TableParagraph"/>
              <w:ind w:right="94"/>
              <w:rPr>
                <w:sz w:val="24"/>
                <w:lang w:val="ru-RU"/>
              </w:rPr>
            </w:pPr>
            <w:r w:rsidRPr="00925FE2">
              <w:rPr>
                <w:spacing w:val="-2"/>
                <w:sz w:val="24"/>
                <w:lang w:val="ru-RU"/>
              </w:rPr>
              <w:t xml:space="preserve">Результат муниципальной </w:t>
            </w:r>
            <w:r w:rsidRPr="00925FE2">
              <w:rPr>
                <w:sz w:val="24"/>
                <w:lang w:val="ru-RU"/>
              </w:rPr>
              <w:t>услуги,</w:t>
            </w:r>
            <w:r w:rsidRPr="00925FE2">
              <w:rPr>
                <w:spacing w:val="-15"/>
                <w:sz w:val="24"/>
                <w:lang w:val="ru-RU"/>
              </w:rPr>
              <w:t xml:space="preserve"> </w:t>
            </w:r>
            <w:r w:rsidRPr="00925FE2">
              <w:rPr>
                <w:sz w:val="24"/>
                <w:lang w:val="ru-RU"/>
              </w:rPr>
              <w:t>направленный заявителю</w:t>
            </w:r>
            <w:r w:rsidRPr="00925FE2">
              <w:rPr>
                <w:spacing w:val="23"/>
                <w:sz w:val="24"/>
                <w:lang w:val="ru-RU"/>
              </w:rPr>
              <w:t xml:space="preserve"> </w:t>
            </w:r>
            <w:r w:rsidRPr="00925FE2">
              <w:rPr>
                <w:sz w:val="24"/>
                <w:lang w:val="ru-RU"/>
              </w:rPr>
              <w:t>на</w:t>
            </w:r>
            <w:r w:rsidRPr="00925FE2">
              <w:rPr>
                <w:spacing w:val="21"/>
                <w:sz w:val="24"/>
                <w:lang w:val="ru-RU"/>
              </w:rPr>
              <w:t xml:space="preserve"> </w:t>
            </w:r>
            <w:r w:rsidRPr="00925FE2">
              <w:rPr>
                <w:sz w:val="24"/>
                <w:lang w:val="ru-RU"/>
              </w:rPr>
              <w:t>личный кабинет на ЕПГУ</w:t>
            </w:r>
          </w:p>
        </w:tc>
      </w:tr>
      <w:tr w:rsidR="00320CB4" w:rsidTr="005B1E8D">
        <w:trPr>
          <w:gridAfter w:val="1"/>
          <w:wAfter w:w="20" w:type="dxa"/>
          <w:trHeight w:val="275"/>
        </w:trPr>
        <w:tc>
          <w:tcPr>
            <w:tcW w:w="15735" w:type="dxa"/>
            <w:gridSpan w:val="14"/>
          </w:tcPr>
          <w:p w:rsidR="00320CB4" w:rsidRPr="00925FE2" w:rsidRDefault="00320CB4" w:rsidP="00A53D15">
            <w:pPr>
              <w:pStyle w:val="TableParagraph"/>
              <w:spacing w:line="256" w:lineRule="exact"/>
              <w:jc w:val="center"/>
              <w:rPr>
                <w:sz w:val="24"/>
                <w:lang w:val="ru-RU"/>
              </w:rPr>
            </w:pPr>
            <w:r w:rsidRPr="00925FE2">
              <w:rPr>
                <w:sz w:val="24"/>
                <w:lang w:val="ru-RU"/>
              </w:rPr>
              <w:t>6.</w:t>
            </w:r>
            <w:r w:rsidR="00A53D15">
              <w:rPr>
                <w:spacing w:val="23"/>
                <w:sz w:val="24"/>
                <w:lang w:val="ru-RU"/>
              </w:rPr>
              <w:t xml:space="preserve"> </w:t>
            </w:r>
            <w:r w:rsidRPr="00925FE2">
              <w:rPr>
                <w:sz w:val="24"/>
                <w:lang w:val="ru-RU"/>
              </w:rPr>
              <w:t>Внесение</w:t>
            </w:r>
            <w:r w:rsidRPr="00925FE2">
              <w:rPr>
                <w:spacing w:val="-4"/>
                <w:sz w:val="24"/>
                <w:lang w:val="ru-RU"/>
              </w:rPr>
              <w:t xml:space="preserve"> </w:t>
            </w:r>
            <w:r w:rsidRPr="00925FE2">
              <w:rPr>
                <w:sz w:val="24"/>
                <w:lang w:val="ru-RU"/>
              </w:rPr>
              <w:t>результата</w:t>
            </w:r>
            <w:r w:rsidRPr="00925FE2">
              <w:rPr>
                <w:spacing w:val="-3"/>
                <w:sz w:val="24"/>
                <w:lang w:val="ru-RU"/>
              </w:rPr>
              <w:t xml:space="preserve"> </w:t>
            </w:r>
            <w:r w:rsidRPr="00925FE2">
              <w:rPr>
                <w:sz w:val="24"/>
                <w:lang w:val="ru-RU"/>
              </w:rPr>
              <w:t>муниципальной</w:t>
            </w:r>
            <w:r w:rsidRPr="00925FE2">
              <w:rPr>
                <w:spacing w:val="-2"/>
                <w:sz w:val="24"/>
                <w:lang w:val="ru-RU"/>
              </w:rPr>
              <w:t xml:space="preserve"> </w:t>
            </w:r>
            <w:r w:rsidRPr="00925FE2">
              <w:rPr>
                <w:sz w:val="24"/>
                <w:lang w:val="ru-RU"/>
              </w:rPr>
              <w:t>услуги</w:t>
            </w:r>
            <w:r w:rsidRPr="00925FE2">
              <w:rPr>
                <w:spacing w:val="-3"/>
                <w:sz w:val="24"/>
                <w:lang w:val="ru-RU"/>
              </w:rPr>
              <w:t xml:space="preserve"> </w:t>
            </w:r>
            <w:r w:rsidRPr="00925FE2">
              <w:rPr>
                <w:sz w:val="24"/>
                <w:lang w:val="ru-RU"/>
              </w:rPr>
              <w:t>в</w:t>
            </w:r>
            <w:r w:rsidRPr="00925FE2">
              <w:rPr>
                <w:spacing w:val="-4"/>
                <w:sz w:val="24"/>
                <w:lang w:val="ru-RU"/>
              </w:rPr>
              <w:t xml:space="preserve"> </w:t>
            </w:r>
            <w:r w:rsidRPr="00925FE2">
              <w:rPr>
                <w:sz w:val="24"/>
                <w:lang w:val="ru-RU"/>
              </w:rPr>
              <w:t>реестр</w:t>
            </w:r>
            <w:r w:rsidRPr="00925FE2">
              <w:rPr>
                <w:spacing w:val="-3"/>
                <w:sz w:val="24"/>
                <w:lang w:val="ru-RU"/>
              </w:rPr>
              <w:t xml:space="preserve"> </w:t>
            </w:r>
            <w:r w:rsidRPr="00925FE2">
              <w:rPr>
                <w:spacing w:val="-2"/>
                <w:sz w:val="24"/>
                <w:lang w:val="ru-RU"/>
              </w:rPr>
              <w:t>решений</w:t>
            </w:r>
          </w:p>
        </w:tc>
      </w:tr>
      <w:tr w:rsidR="005B1E8D" w:rsidTr="005B1E8D">
        <w:trPr>
          <w:gridAfter w:val="1"/>
          <w:wAfter w:w="20" w:type="dxa"/>
          <w:trHeight w:val="3873"/>
        </w:trPr>
        <w:tc>
          <w:tcPr>
            <w:tcW w:w="2269" w:type="dxa"/>
          </w:tcPr>
          <w:p w:rsidR="005B1E8D" w:rsidRPr="00925FE2" w:rsidRDefault="005B1E8D" w:rsidP="005B1E8D">
            <w:pPr>
              <w:pStyle w:val="TableParagraph"/>
              <w:rPr>
                <w:sz w:val="24"/>
                <w:lang w:val="ru-RU"/>
              </w:rPr>
            </w:pPr>
            <w:r>
              <w:rPr>
                <w:sz w:val="24"/>
                <w:lang w:val="ru-RU"/>
              </w:rPr>
              <w:t>Ф</w:t>
            </w:r>
            <w:r w:rsidRPr="00925FE2">
              <w:rPr>
                <w:sz w:val="24"/>
                <w:lang w:val="ru-RU"/>
              </w:rPr>
              <w:t>ормирование</w:t>
            </w:r>
            <w:r w:rsidRPr="00925FE2">
              <w:rPr>
                <w:spacing w:val="-15"/>
                <w:sz w:val="24"/>
                <w:lang w:val="ru-RU"/>
              </w:rPr>
              <w:t xml:space="preserve"> </w:t>
            </w:r>
            <w:r w:rsidRPr="00925FE2">
              <w:rPr>
                <w:sz w:val="24"/>
                <w:lang w:val="ru-RU"/>
              </w:rPr>
              <w:t xml:space="preserve">и </w:t>
            </w:r>
            <w:r w:rsidRPr="00925FE2">
              <w:rPr>
                <w:spacing w:val="-2"/>
                <w:sz w:val="24"/>
                <w:lang w:val="ru-RU"/>
              </w:rPr>
              <w:t>регистрация результата</w:t>
            </w:r>
          </w:p>
          <w:p w:rsidR="005B1E8D" w:rsidRDefault="005B1E8D" w:rsidP="005B1E8D">
            <w:pPr>
              <w:pStyle w:val="TableParagraph"/>
              <w:spacing w:line="270" w:lineRule="atLeast"/>
              <w:rPr>
                <w:spacing w:val="-2"/>
                <w:sz w:val="24"/>
                <w:lang w:val="ru-RU"/>
              </w:rPr>
            </w:pPr>
            <w:r>
              <w:rPr>
                <w:spacing w:val="-2"/>
                <w:sz w:val="24"/>
                <w:lang w:val="ru-RU"/>
              </w:rPr>
              <w:t>муниципальной</w:t>
            </w:r>
          </w:p>
          <w:p w:rsidR="005B1E8D" w:rsidRPr="00925FE2" w:rsidRDefault="005B1E8D" w:rsidP="00493E94">
            <w:pPr>
              <w:pStyle w:val="TableParagraph"/>
              <w:spacing w:line="270" w:lineRule="atLeast"/>
              <w:rPr>
                <w:sz w:val="24"/>
                <w:lang w:val="ru-RU"/>
              </w:rPr>
            </w:pPr>
            <w:r w:rsidRPr="00925FE2">
              <w:rPr>
                <w:spacing w:val="-2"/>
                <w:sz w:val="24"/>
                <w:lang w:val="ru-RU"/>
              </w:rPr>
              <w:t>ус</w:t>
            </w:r>
            <w:r w:rsidRPr="00925FE2">
              <w:rPr>
                <w:sz w:val="24"/>
                <w:lang w:val="ru-RU"/>
              </w:rPr>
              <w:t xml:space="preserve">луги, </w:t>
            </w:r>
            <w:proofErr w:type="gramStart"/>
            <w:r w:rsidRPr="00925FE2">
              <w:rPr>
                <w:sz w:val="24"/>
                <w:lang w:val="ru-RU"/>
              </w:rPr>
              <w:t>указанного</w:t>
            </w:r>
            <w:proofErr w:type="gramEnd"/>
            <w:r w:rsidRPr="00925FE2">
              <w:rPr>
                <w:sz w:val="24"/>
                <w:lang w:val="ru-RU"/>
              </w:rPr>
              <w:t xml:space="preserve"> в пункте </w:t>
            </w:r>
          </w:p>
          <w:p w:rsidR="005B1E8D" w:rsidRPr="00925FE2" w:rsidRDefault="005B1E8D" w:rsidP="005B1E8D">
            <w:pPr>
              <w:pStyle w:val="TableParagraph"/>
              <w:ind w:right="103"/>
              <w:rPr>
                <w:sz w:val="24"/>
                <w:lang w:val="ru-RU"/>
              </w:rPr>
            </w:pPr>
            <w:r w:rsidRPr="00925FE2">
              <w:rPr>
                <w:spacing w:val="-2"/>
                <w:sz w:val="24"/>
                <w:lang w:val="ru-RU"/>
              </w:rPr>
              <w:t>Административног</w:t>
            </w:r>
            <w:r>
              <w:rPr>
                <w:spacing w:val="-2"/>
                <w:sz w:val="24"/>
                <w:lang w:val="ru-RU"/>
              </w:rPr>
              <w:t>о</w:t>
            </w:r>
            <w:r w:rsidRPr="00925FE2">
              <w:rPr>
                <w:sz w:val="24"/>
                <w:lang w:val="ru-RU"/>
              </w:rPr>
              <w:t xml:space="preserve"> регламента,</w:t>
            </w:r>
            <w:r w:rsidRPr="00925FE2">
              <w:rPr>
                <w:spacing w:val="40"/>
                <w:sz w:val="24"/>
                <w:lang w:val="ru-RU"/>
              </w:rPr>
              <w:t xml:space="preserve"> </w:t>
            </w:r>
            <w:proofErr w:type="gramStart"/>
            <w:r w:rsidRPr="00925FE2">
              <w:rPr>
                <w:sz w:val="24"/>
                <w:lang w:val="ru-RU"/>
              </w:rPr>
              <w:t>в</w:t>
            </w:r>
            <w:proofErr w:type="gramEnd"/>
          </w:p>
          <w:p w:rsidR="005B1E8D" w:rsidRPr="00925FE2" w:rsidRDefault="005B1E8D" w:rsidP="005B1E8D">
            <w:pPr>
              <w:pStyle w:val="TableParagraph"/>
              <w:ind w:right="137"/>
              <w:rPr>
                <w:sz w:val="24"/>
                <w:lang w:val="ru-RU"/>
              </w:rPr>
            </w:pPr>
            <w:r w:rsidRPr="00925FE2">
              <w:rPr>
                <w:spacing w:val="-2"/>
                <w:sz w:val="24"/>
                <w:lang w:val="ru-RU"/>
              </w:rPr>
              <w:t xml:space="preserve">форме </w:t>
            </w:r>
            <w:proofErr w:type="gramStart"/>
            <w:r w:rsidRPr="00925FE2">
              <w:rPr>
                <w:spacing w:val="-2"/>
                <w:sz w:val="24"/>
                <w:lang w:val="ru-RU"/>
              </w:rPr>
              <w:t>электронного</w:t>
            </w:r>
            <w:proofErr w:type="gramEnd"/>
          </w:p>
          <w:p w:rsidR="005B1E8D" w:rsidRPr="00925FE2" w:rsidRDefault="005B1E8D" w:rsidP="005B1E8D">
            <w:pPr>
              <w:pStyle w:val="TableParagraph"/>
              <w:rPr>
                <w:sz w:val="24"/>
                <w:lang w:val="ru-RU"/>
              </w:rPr>
            </w:pPr>
            <w:r w:rsidRPr="00925FE2">
              <w:rPr>
                <w:sz w:val="24"/>
                <w:lang w:val="ru-RU"/>
              </w:rPr>
              <w:t>документа</w:t>
            </w:r>
            <w:r w:rsidRPr="00925FE2">
              <w:rPr>
                <w:spacing w:val="-3"/>
                <w:sz w:val="24"/>
                <w:lang w:val="ru-RU"/>
              </w:rPr>
              <w:t xml:space="preserve"> </w:t>
            </w:r>
            <w:r w:rsidRPr="00925FE2">
              <w:rPr>
                <w:sz w:val="24"/>
                <w:lang w:val="ru-RU"/>
              </w:rPr>
              <w:t>в</w:t>
            </w:r>
            <w:r w:rsidRPr="00925FE2">
              <w:rPr>
                <w:spacing w:val="-2"/>
                <w:sz w:val="24"/>
                <w:lang w:val="ru-RU"/>
              </w:rPr>
              <w:t xml:space="preserve"> </w:t>
            </w:r>
            <w:r w:rsidRPr="00925FE2">
              <w:rPr>
                <w:spacing w:val="-5"/>
                <w:sz w:val="24"/>
                <w:lang w:val="ru-RU"/>
              </w:rPr>
              <w:t>ГИС</w:t>
            </w:r>
          </w:p>
        </w:tc>
        <w:tc>
          <w:tcPr>
            <w:tcW w:w="2409" w:type="dxa"/>
            <w:gridSpan w:val="2"/>
          </w:tcPr>
          <w:p w:rsidR="005B1E8D" w:rsidRPr="00925FE2" w:rsidRDefault="005B1E8D" w:rsidP="005B1E8D">
            <w:pPr>
              <w:pStyle w:val="TableParagraph"/>
              <w:ind w:right="102"/>
              <w:rPr>
                <w:sz w:val="24"/>
                <w:lang w:val="ru-RU"/>
              </w:rPr>
            </w:pPr>
            <w:r w:rsidRPr="00925FE2">
              <w:rPr>
                <w:sz w:val="24"/>
                <w:lang w:val="ru-RU"/>
              </w:rPr>
              <w:t>Внесение свед</w:t>
            </w:r>
            <w:r>
              <w:rPr>
                <w:sz w:val="24"/>
                <w:lang w:val="ru-RU"/>
              </w:rPr>
              <w:t xml:space="preserve">ений о результате предоставления </w:t>
            </w:r>
            <w:r w:rsidRPr="00925FE2">
              <w:rPr>
                <w:sz w:val="24"/>
                <w:lang w:val="ru-RU"/>
              </w:rPr>
              <w:t xml:space="preserve">муниципальной услуги, указанном в пункте </w:t>
            </w:r>
          </w:p>
          <w:p w:rsidR="005B1E8D" w:rsidRPr="00925FE2" w:rsidRDefault="005B1E8D" w:rsidP="005B1E8D">
            <w:pPr>
              <w:pStyle w:val="TableParagraph"/>
              <w:ind w:right="161"/>
              <w:rPr>
                <w:sz w:val="24"/>
                <w:lang w:val="ru-RU"/>
              </w:rPr>
            </w:pPr>
            <w:r w:rsidRPr="00925FE2">
              <w:rPr>
                <w:sz w:val="24"/>
                <w:lang w:val="ru-RU"/>
              </w:rPr>
              <w:t>Административного</w:t>
            </w:r>
            <w:r w:rsidRPr="00925FE2">
              <w:rPr>
                <w:spacing w:val="-15"/>
                <w:sz w:val="24"/>
                <w:lang w:val="ru-RU"/>
              </w:rPr>
              <w:t xml:space="preserve"> </w:t>
            </w:r>
            <w:r w:rsidRPr="00925FE2">
              <w:rPr>
                <w:sz w:val="24"/>
                <w:lang w:val="ru-RU"/>
              </w:rPr>
              <w:t>регламента, в реестр решений</w:t>
            </w:r>
          </w:p>
        </w:tc>
        <w:tc>
          <w:tcPr>
            <w:tcW w:w="2268" w:type="dxa"/>
            <w:gridSpan w:val="2"/>
          </w:tcPr>
          <w:p w:rsidR="005B1E8D" w:rsidRDefault="005B1E8D" w:rsidP="005B1E8D">
            <w:pPr>
              <w:pStyle w:val="TableParagraph"/>
              <w:ind w:right="524"/>
              <w:rPr>
                <w:sz w:val="24"/>
              </w:rPr>
            </w:pPr>
            <w:r>
              <w:rPr>
                <w:sz w:val="24"/>
              </w:rPr>
              <w:t>1</w:t>
            </w:r>
            <w:r>
              <w:rPr>
                <w:spacing w:val="-15"/>
                <w:sz w:val="24"/>
              </w:rPr>
              <w:t xml:space="preserve"> </w:t>
            </w:r>
            <w:proofErr w:type="spellStart"/>
            <w:r>
              <w:rPr>
                <w:sz w:val="24"/>
              </w:rPr>
              <w:t>рабочий</w:t>
            </w:r>
            <w:proofErr w:type="spellEnd"/>
            <w:r>
              <w:rPr>
                <w:sz w:val="24"/>
              </w:rPr>
              <w:t xml:space="preserve"> </w:t>
            </w:r>
            <w:proofErr w:type="spellStart"/>
            <w:r>
              <w:rPr>
                <w:spacing w:val="-4"/>
                <w:sz w:val="24"/>
              </w:rPr>
              <w:t>день</w:t>
            </w:r>
            <w:proofErr w:type="spellEnd"/>
          </w:p>
        </w:tc>
        <w:tc>
          <w:tcPr>
            <w:tcW w:w="2268" w:type="dxa"/>
          </w:tcPr>
          <w:p w:rsidR="005B1E8D" w:rsidRPr="00925FE2" w:rsidRDefault="005B1E8D" w:rsidP="005B1E8D">
            <w:pPr>
              <w:pStyle w:val="TableParagraph"/>
              <w:rPr>
                <w:sz w:val="24"/>
                <w:lang w:val="ru-RU"/>
              </w:rPr>
            </w:pPr>
            <w:r>
              <w:rPr>
                <w:spacing w:val="-2"/>
                <w:sz w:val="24"/>
                <w:lang w:val="ru-RU"/>
              </w:rPr>
              <w:t>должност</w:t>
            </w:r>
            <w:r w:rsidRPr="00925FE2">
              <w:rPr>
                <w:sz w:val="24"/>
                <w:lang w:val="ru-RU"/>
              </w:rPr>
              <w:t xml:space="preserve">ное лицо </w:t>
            </w:r>
            <w:r>
              <w:rPr>
                <w:spacing w:val="-2"/>
                <w:sz w:val="24"/>
                <w:lang w:val="ru-RU"/>
              </w:rPr>
              <w:t xml:space="preserve">Администрации </w:t>
            </w:r>
          </w:p>
          <w:p w:rsidR="005B1E8D" w:rsidRDefault="005B1E8D" w:rsidP="005B1E8D">
            <w:pPr>
              <w:pStyle w:val="TableParagraph"/>
              <w:rPr>
                <w:spacing w:val="-2"/>
                <w:sz w:val="24"/>
                <w:lang w:val="ru-RU"/>
              </w:rPr>
            </w:pPr>
            <w:r>
              <w:rPr>
                <w:spacing w:val="-2"/>
                <w:sz w:val="24"/>
                <w:lang w:val="ru-RU"/>
              </w:rPr>
              <w:t>Колпашевского района,</w:t>
            </w:r>
          </w:p>
          <w:p w:rsidR="005B1E8D" w:rsidRPr="00925FE2" w:rsidRDefault="005B1E8D" w:rsidP="005B1E8D">
            <w:pPr>
              <w:pStyle w:val="TableParagraph"/>
              <w:rPr>
                <w:sz w:val="24"/>
                <w:lang w:val="ru-RU"/>
              </w:rPr>
            </w:pPr>
            <w:r>
              <w:rPr>
                <w:spacing w:val="-2"/>
                <w:sz w:val="24"/>
                <w:lang w:val="ru-RU"/>
              </w:rPr>
              <w:t>ответстве</w:t>
            </w:r>
            <w:r w:rsidRPr="00925FE2">
              <w:rPr>
                <w:sz w:val="24"/>
                <w:lang w:val="ru-RU"/>
              </w:rPr>
              <w:t xml:space="preserve">нное за </w:t>
            </w:r>
            <w:r>
              <w:rPr>
                <w:spacing w:val="-2"/>
                <w:sz w:val="24"/>
                <w:lang w:val="ru-RU"/>
              </w:rPr>
              <w:t>предостав</w:t>
            </w:r>
            <w:r w:rsidRPr="00925FE2">
              <w:rPr>
                <w:spacing w:val="-4"/>
                <w:sz w:val="24"/>
                <w:lang w:val="ru-RU"/>
              </w:rPr>
              <w:t xml:space="preserve">ление </w:t>
            </w:r>
            <w:proofErr w:type="gramStart"/>
            <w:r>
              <w:rPr>
                <w:spacing w:val="-2"/>
                <w:sz w:val="24"/>
                <w:lang w:val="ru-RU"/>
              </w:rPr>
              <w:t>муниципальной</w:t>
            </w:r>
            <w:proofErr w:type="gramEnd"/>
          </w:p>
          <w:p w:rsidR="005B1E8D" w:rsidRPr="00925FE2" w:rsidRDefault="005B1E8D" w:rsidP="005B1E8D">
            <w:pPr>
              <w:pStyle w:val="TableParagraph"/>
              <w:spacing w:line="261" w:lineRule="exact"/>
              <w:rPr>
                <w:sz w:val="24"/>
                <w:lang w:val="ru-RU"/>
              </w:rPr>
            </w:pPr>
            <w:r w:rsidRPr="00721C15">
              <w:rPr>
                <w:spacing w:val="-2"/>
                <w:sz w:val="24"/>
                <w:lang w:val="ru-RU"/>
              </w:rPr>
              <w:t>услуги</w:t>
            </w:r>
          </w:p>
        </w:tc>
        <w:tc>
          <w:tcPr>
            <w:tcW w:w="1985" w:type="dxa"/>
            <w:gridSpan w:val="2"/>
          </w:tcPr>
          <w:p w:rsidR="005B1E8D" w:rsidRDefault="005B1E8D" w:rsidP="00493E94">
            <w:pPr>
              <w:pStyle w:val="TableParagraph"/>
              <w:spacing w:line="270" w:lineRule="exact"/>
              <w:ind w:left="109"/>
              <w:rPr>
                <w:sz w:val="24"/>
              </w:rPr>
            </w:pPr>
            <w:r>
              <w:rPr>
                <w:spacing w:val="-5"/>
                <w:sz w:val="24"/>
              </w:rPr>
              <w:t>ГИС</w:t>
            </w:r>
          </w:p>
        </w:tc>
        <w:tc>
          <w:tcPr>
            <w:tcW w:w="2126" w:type="dxa"/>
            <w:gridSpan w:val="3"/>
          </w:tcPr>
          <w:p w:rsidR="005B1E8D" w:rsidRDefault="005B1E8D" w:rsidP="00493E94">
            <w:pPr>
              <w:pStyle w:val="TableParagraph"/>
              <w:spacing w:line="270" w:lineRule="exact"/>
              <w:ind w:left="106"/>
              <w:rPr>
                <w:sz w:val="24"/>
              </w:rPr>
            </w:pPr>
            <w:r>
              <w:rPr>
                <w:sz w:val="24"/>
              </w:rPr>
              <w:t>-</w:t>
            </w:r>
          </w:p>
        </w:tc>
        <w:tc>
          <w:tcPr>
            <w:tcW w:w="2410" w:type="dxa"/>
            <w:gridSpan w:val="3"/>
          </w:tcPr>
          <w:p w:rsidR="005B1E8D" w:rsidRPr="00925FE2" w:rsidRDefault="005B1E8D" w:rsidP="005B1E8D">
            <w:pPr>
              <w:pStyle w:val="TableParagraph"/>
              <w:spacing w:line="270" w:lineRule="exact"/>
              <w:rPr>
                <w:sz w:val="24"/>
                <w:lang w:val="ru-RU"/>
              </w:rPr>
            </w:pPr>
            <w:r w:rsidRPr="00925FE2">
              <w:rPr>
                <w:spacing w:val="-2"/>
                <w:sz w:val="24"/>
                <w:lang w:val="ru-RU"/>
              </w:rPr>
              <w:t>Результат</w:t>
            </w:r>
          </w:p>
          <w:p w:rsidR="005B1E8D" w:rsidRPr="00925FE2" w:rsidRDefault="005B1E8D" w:rsidP="005B1E8D">
            <w:pPr>
              <w:pStyle w:val="TableParagraph"/>
              <w:spacing w:line="270" w:lineRule="atLeast"/>
              <w:ind w:right="212"/>
              <w:rPr>
                <w:sz w:val="24"/>
                <w:lang w:val="ru-RU"/>
              </w:rPr>
            </w:pPr>
            <w:r w:rsidRPr="00925FE2">
              <w:rPr>
                <w:spacing w:val="-2"/>
                <w:sz w:val="24"/>
                <w:lang w:val="ru-RU"/>
              </w:rPr>
              <w:t xml:space="preserve">предоставления муниципальной </w:t>
            </w:r>
            <w:r w:rsidRPr="00925FE2">
              <w:rPr>
                <w:sz w:val="24"/>
                <w:lang w:val="ru-RU"/>
              </w:rPr>
              <w:t>услуги,</w:t>
            </w:r>
            <w:r w:rsidRPr="00925FE2">
              <w:rPr>
                <w:spacing w:val="-15"/>
                <w:sz w:val="24"/>
                <w:lang w:val="ru-RU"/>
              </w:rPr>
              <w:t xml:space="preserve"> </w:t>
            </w:r>
            <w:proofErr w:type="gramStart"/>
            <w:r w:rsidRPr="00925FE2">
              <w:rPr>
                <w:sz w:val="24"/>
                <w:lang w:val="ru-RU"/>
              </w:rPr>
              <w:t>указанный</w:t>
            </w:r>
            <w:proofErr w:type="gramEnd"/>
            <w:r w:rsidRPr="00925FE2">
              <w:rPr>
                <w:spacing w:val="-15"/>
                <w:sz w:val="24"/>
                <w:lang w:val="ru-RU"/>
              </w:rPr>
              <w:t xml:space="preserve"> </w:t>
            </w:r>
            <w:r w:rsidRPr="00925FE2">
              <w:rPr>
                <w:sz w:val="24"/>
                <w:lang w:val="ru-RU"/>
              </w:rPr>
              <w:t>в</w:t>
            </w:r>
          </w:p>
          <w:p w:rsidR="005B1E8D" w:rsidRPr="00925FE2" w:rsidRDefault="005B1E8D" w:rsidP="005B1E8D">
            <w:pPr>
              <w:pStyle w:val="TableParagraph"/>
              <w:rPr>
                <w:sz w:val="24"/>
                <w:lang w:val="ru-RU"/>
              </w:rPr>
            </w:pPr>
            <w:proofErr w:type="gramStart"/>
            <w:r w:rsidRPr="00925FE2">
              <w:rPr>
                <w:sz w:val="24"/>
                <w:lang w:val="ru-RU"/>
              </w:rPr>
              <w:t>пункте</w:t>
            </w:r>
            <w:proofErr w:type="gramEnd"/>
            <w:r w:rsidRPr="00925FE2">
              <w:rPr>
                <w:sz w:val="24"/>
                <w:lang w:val="ru-RU"/>
              </w:rPr>
              <w:t xml:space="preserve"> </w:t>
            </w:r>
            <w:r w:rsidRPr="00925FE2">
              <w:rPr>
                <w:spacing w:val="-2"/>
                <w:sz w:val="24"/>
                <w:lang w:val="ru-RU"/>
              </w:rPr>
              <w:t xml:space="preserve">Административного </w:t>
            </w:r>
            <w:r w:rsidRPr="00925FE2">
              <w:rPr>
                <w:sz w:val="24"/>
                <w:lang w:val="ru-RU"/>
              </w:rPr>
              <w:t>регламента</w:t>
            </w:r>
            <w:r w:rsidRPr="00925FE2">
              <w:rPr>
                <w:spacing w:val="-13"/>
                <w:sz w:val="24"/>
                <w:lang w:val="ru-RU"/>
              </w:rPr>
              <w:t xml:space="preserve"> </w:t>
            </w:r>
            <w:r w:rsidRPr="00925FE2">
              <w:rPr>
                <w:sz w:val="24"/>
                <w:lang w:val="ru-RU"/>
              </w:rPr>
              <w:t>внесен</w:t>
            </w:r>
            <w:r w:rsidRPr="00925FE2">
              <w:rPr>
                <w:spacing w:val="-13"/>
                <w:sz w:val="24"/>
                <w:lang w:val="ru-RU"/>
              </w:rPr>
              <w:t xml:space="preserve"> </w:t>
            </w:r>
            <w:r w:rsidRPr="00925FE2">
              <w:rPr>
                <w:sz w:val="24"/>
                <w:lang w:val="ru-RU"/>
              </w:rPr>
              <w:t xml:space="preserve">в </w:t>
            </w:r>
            <w:r w:rsidRPr="00925FE2">
              <w:rPr>
                <w:spacing w:val="-2"/>
                <w:sz w:val="24"/>
                <w:lang w:val="ru-RU"/>
              </w:rPr>
              <w:t>реестр</w:t>
            </w:r>
          </w:p>
        </w:tc>
      </w:tr>
    </w:tbl>
    <w:p w:rsidR="00320CB4" w:rsidRDefault="00320CB4" w:rsidP="00320CB4">
      <w:pPr>
        <w:rPr>
          <w:sz w:val="24"/>
        </w:rPr>
        <w:sectPr w:rsidR="00320CB4">
          <w:headerReference w:type="default" r:id="rId16"/>
          <w:pgSz w:w="16840" w:h="11910" w:orient="landscape"/>
          <w:pgMar w:top="1040" w:right="540" w:bottom="280" w:left="700" w:header="427" w:footer="0" w:gutter="0"/>
          <w:cols w:space="720"/>
        </w:sectPr>
      </w:pPr>
    </w:p>
    <w:p w:rsidR="009635B5" w:rsidRDefault="009635B5" w:rsidP="009635B5">
      <w:pPr>
        <w:pStyle w:val="a3"/>
        <w:spacing w:before="2"/>
        <w:jc w:val="left"/>
        <w:rPr>
          <w:b/>
          <w:sz w:val="10"/>
        </w:rPr>
      </w:pPr>
    </w:p>
    <w:p w:rsidR="00A53D15" w:rsidRDefault="00A53D15" w:rsidP="00A53D15">
      <w:pPr>
        <w:pStyle w:val="a3"/>
        <w:ind w:right="3"/>
        <w:jc w:val="right"/>
      </w:pPr>
      <w:r>
        <w:t>Приложение № 5</w:t>
      </w:r>
    </w:p>
    <w:p w:rsidR="00A53D15" w:rsidRDefault="00A53D15" w:rsidP="00A53D15">
      <w:pPr>
        <w:pStyle w:val="a3"/>
        <w:ind w:right="3"/>
        <w:jc w:val="right"/>
      </w:pPr>
      <w:r>
        <w:t xml:space="preserve">к Административному регламенту по предоставлению </w:t>
      </w:r>
    </w:p>
    <w:p w:rsidR="00A53D15" w:rsidRDefault="00A53D15" w:rsidP="00A53D15">
      <w:pPr>
        <w:pStyle w:val="a3"/>
        <w:ind w:right="3"/>
        <w:jc w:val="right"/>
      </w:pPr>
      <w:r>
        <w:t xml:space="preserve"> муниципальной услуги «Утверждение схемы расположения </w:t>
      </w:r>
    </w:p>
    <w:p w:rsidR="00A53D15" w:rsidRDefault="00A53D15" w:rsidP="00A53D15">
      <w:pPr>
        <w:pStyle w:val="a3"/>
        <w:ind w:right="3"/>
        <w:jc w:val="right"/>
      </w:pPr>
      <w:r>
        <w:t xml:space="preserve">земельного участка или земельных участков </w:t>
      </w:r>
    </w:p>
    <w:p w:rsidR="00A53D15" w:rsidRDefault="00A53D15" w:rsidP="00A53D15">
      <w:pPr>
        <w:pStyle w:val="a3"/>
        <w:jc w:val="right"/>
        <w:rPr>
          <w:sz w:val="30"/>
        </w:rPr>
      </w:pPr>
      <w:r>
        <w:t xml:space="preserve">на кадастровом плане территории» </w:t>
      </w:r>
      <w:r>
        <w:rPr>
          <w:rFonts w:eastAsia="PMingLiU"/>
        </w:rPr>
        <w:t xml:space="preserve"> </w:t>
      </w:r>
    </w:p>
    <w:p w:rsidR="006B5C1A" w:rsidRDefault="006B5C1A" w:rsidP="006B5C1A">
      <w:pPr>
        <w:pStyle w:val="a3"/>
        <w:jc w:val="center"/>
        <w:rPr>
          <w:spacing w:val="-2"/>
        </w:rPr>
      </w:pPr>
    </w:p>
    <w:p w:rsidR="009635B5" w:rsidRDefault="009635B5" w:rsidP="006B5C1A">
      <w:pPr>
        <w:pStyle w:val="a3"/>
        <w:jc w:val="center"/>
      </w:pPr>
      <w:r>
        <w:rPr>
          <w:spacing w:val="-2"/>
        </w:rPr>
        <w:t>кому:</w:t>
      </w:r>
    </w:p>
    <w:p w:rsidR="009635B5" w:rsidRDefault="009635B5" w:rsidP="009635B5">
      <w:pPr>
        <w:pStyle w:val="a3"/>
        <w:spacing w:before="4"/>
        <w:jc w:val="left"/>
        <w:rPr>
          <w:sz w:val="25"/>
        </w:rPr>
      </w:pPr>
      <w:r>
        <w:rPr>
          <w:noProof/>
          <w:lang w:eastAsia="ru-RU"/>
        </w:rPr>
        <mc:AlternateContent>
          <mc:Choice Requires="wps">
            <w:drawing>
              <wp:anchor distT="0" distB="0" distL="0" distR="0" simplePos="0" relativeHeight="251680768" behindDoc="1" locked="0" layoutInCell="1" allowOverlap="1">
                <wp:simplePos x="0" y="0"/>
                <wp:positionH relativeFrom="page">
                  <wp:posOffset>4051300</wp:posOffset>
                </wp:positionH>
                <wp:positionV relativeFrom="paragraph">
                  <wp:posOffset>200660</wp:posOffset>
                </wp:positionV>
                <wp:extent cx="2933065" cy="1270"/>
                <wp:effectExtent l="12700" t="12065" r="6985" b="5715"/>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33065" cy="1270"/>
                        </a:xfrm>
                        <a:custGeom>
                          <a:avLst/>
                          <a:gdLst>
                            <a:gd name="T0" fmla="+- 0 6380 6380"/>
                            <a:gd name="T1" fmla="*/ T0 w 4619"/>
                            <a:gd name="T2" fmla="+- 0 10999 6380"/>
                            <a:gd name="T3" fmla="*/ T2 w 4619"/>
                          </a:gdLst>
                          <a:ahLst/>
                          <a:cxnLst>
                            <a:cxn ang="0">
                              <a:pos x="T1" y="0"/>
                            </a:cxn>
                            <a:cxn ang="0">
                              <a:pos x="T3" y="0"/>
                            </a:cxn>
                          </a:cxnLst>
                          <a:rect l="0" t="0" r="r" b="b"/>
                          <a:pathLst>
                            <a:path w="4619">
                              <a:moveTo>
                                <a:pt x="0" y="0"/>
                              </a:moveTo>
                              <a:lnTo>
                                <a:pt x="4619" y="0"/>
                              </a:lnTo>
                            </a:path>
                          </a:pathLst>
                        </a:custGeom>
                        <a:noFill/>
                        <a:ln w="73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 o:spid="_x0000_s1026" style="position:absolute;margin-left:319pt;margin-top:15.8pt;width:230.95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" path="m,l4619,e" filled="f" strokeweight=".20314mm">
                <v:path arrowok="t" o:connecttype="custom" o:connectlocs="0,0;2933065,0" o:connectangles="0,0"/>
                <w10:wrap type="topAndBottom" anchorx="page"/>
              </v:shape>
            </w:pict>
          </mc:Fallback>
        </mc:AlternateContent>
      </w:r>
    </w:p>
    <w:p w:rsidR="009635B5" w:rsidRPr="006B5C1A" w:rsidRDefault="009635B5" w:rsidP="00A53D15">
      <w:pPr>
        <w:spacing w:before="3"/>
        <w:ind w:left="4253" w:right="-1" w:firstLine="5"/>
        <w:jc w:val="center"/>
        <w:rPr>
          <w:sz w:val="24"/>
        </w:rPr>
      </w:pPr>
      <w:proofErr w:type="gramStart"/>
      <w:r>
        <w:rPr>
          <w:sz w:val="24"/>
        </w:rPr>
        <w:t>(наименование заявителя (фамилия, имя, отчество</w:t>
      </w:r>
      <w:r w:rsidR="00A53D15">
        <w:rPr>
          <w:sz w:val="24"/>
        </w:rPr>
        <w:t xml:space="preserve"> </w:t>
      </w:r>
      <w:r>
        <w:rPr>
          <w:sz w:val="24"/>
        </w:rPr>
        <w:t>– для граждан, полное наименование</w:t>
      </w:r>
      <w:r>
        <w:rPr>
          <w:spacing w:val="-11"/>
          <w:sz w:val="24"/>
        </w:rPr>
        <w:t xml:space="preserve"> </w:t>
      </w:r>
      <w:r>
        <w:rPr>
          <w:sz w:val="24"/>
        </w:rPr>
        <w:t>организации,</w:t>
      </w:r>
      <w:r>
        <w:rPr>
          <w:spacing w:val="-13"/>
          <w:sz w:val="24"/>
        </w:rPr>
        <w:t xml:space="preserve"> </w:t>
      </w:r>
      <w:r>
        <w:rPr>
          <w:sz w:val="24"/>
        </w:rPr>
        <w:t>фамилия,</w:t>
      </w:r>
      <w:r>
        <w:rPr>
          <w:spacing w:val="-11"/>
          <w:sz w:val="24"/>
        </w:rPr>
        <w:t xml:space="preserve"> </w:t>
      </w:r>
      <w:r>
        <w:rPr>
          <w:sz w:val="24"/>
        </w:rPr>
        <w:t xml:space="preserve">имя, отчество руководителя - для юридических </w:t>
      </w:r>
      <w:r>
        <w:rPr>
          <w:spacing w:val="-2"/>
          <w:sz w:val="24"/>
        </w:rPr>
        <w:t>лиц),</w:t>
      </w:r>
      <w:r>
        <w:rPr>
          <w:noProof/>
          <w:lang w:eastAsia="ru-RU"/>
        </w:rPr>
        <mc:AlternateContent>
          <mc:Choice Requires="wps">
            <w:drawing>
              <wp:anchor distT="0" distB="0" distL="0" distR="0" simplePos="0" relativeHeight="251681792" behindDoc="1" locked="0" layoutInCell="1" allowOverlap="1" wp14:anchorId="0EBF1A23" wp14:editId="545A7353">
                <wp:simplePos x="0" y="0"/>
                <wp:positionH relativeFrom="page">
                  <wp:posOffset>4051300</wp:posOffset>
                </wp:positionH>
                <wp:positionV relativeFrom="paragraph">
                  <wp:posOffset>199390</wp:posOffset>
                </wp:positionV>
                <wp:extent cx="2933065" cy="1270"/>
                <wp:effectExtent l="12700" t="5080" r="6985" b="1270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33065" cy="1270"/>
                        </a:xfrm>
                        <a:custGeom>
                          <a:avLst/>
                          <a:gdLst>
                            <a:gd name="T0" fmla="+- 0 6380 6380"/>
                            <a:gd name="T1" fmla="*/ T0 w 4619"/>
                            <a:gd name="T2" fmla="+- 0 10999 6380"/>
                            <a:gd name="T3" fmla="*/ T2 w 4619"/>
                          </a:gdLst>
                          <a:ahLst/>
                          <a:cxnLst>
                            <a:cxn ang="0">
                              <a:pos x="T1" y="0"/>
                            </a:cxn>
                            <a:cxn ang="0">
                              <a:pos x="T3" y="0"/>
                            </a:cxn>
                          </a:cxnLst>
                          <a:rect l="0" t="0" r="r" b="b"/>
                          <a:pathLst>
                            <a:path w="4619">
                              <a:moveTo>
                                <a:pt x="0" y="0"/>
                              </a:moveTo>
                              <a:lnTo>
                                <a:pt x="4619" y="0"/>
                              </a:lnTo>
                            </a:path>
                          </a:pathLst>
                        </a:custGeom>
                        <a:noFill/>
                        <a:ln w="73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 o:spid="_x0000_s1026" style="position:absolute;margin-left:319pt;margin-top:15.7pt;width:230.95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" path="m,l4619,e" filled="f" strokeweight=".20314mm">
                <v:path arrowok="t" o:connecttype="custom" o:connectlocs="0,0;2933065,0" o:connectangles="0,0"/>
                <w10:wrap type="topAndBottom" anchorx="page"/>
              </v:shape>
            </w:pict>
          </mc:Fallback>
        </mc:AlternateContent>
      </w:r>
      <w:proofErr w:type="gramEnd"/>
    </w:p>
    <w:p w:rsidR="009635B5" w:rsidRDefault="009635B5" w:rsidP="009635B5">
      <w:pPr>
        <w:pStyle w:val="a3"/>
        <w:spacing w:before="6"/>
        <w:jc w:val="left"/>
        <w:rPr>
          <w:sz w:val="25"/>
        </w:rPr>
      </w:pPr>
    </w:p>
    <w:p w:rsidR="009635B5" w:rsidRDefault="009635B5" w:rsidP="00A53D15">
      <w:pPr>
        <w:spacing w:before="1"/>
        <w:ind w:left="4395" w:right="-1" w:firstLine="6"/>
        <w:jc w:val="center"/>
        <w:rPr>
          <w:sz w:val="24"/>
        </w:rPr>
      </w:pPr>
      <w:r>
        <w:rPr>
          <w:sz w:val="24"/>
        </w:rPr>
        <w:t>его</w:t>
      </w:r>
      <w:r>
        <w:rPr>
          <w:spacing w:val="-8"/>
          <w:sz w:val="24"/>
        </w:rPr>
        <w:t xml:space="preserve"> </w:t>
      </w:r>
      <w:r>
        <w:rPr>
          <w:sz w:val="24"/>
        </w:rPr>
        <w:t>почтовый</w:t>
      </w:r>
      <w:r>
        <w:rPr>
          <w:spacing w:val="-7"/>
          <w:sz w:val="24"/>
        </w:rPr>
        <w:t xml:space="preserve"> </w:t>
      </w:r>
      <w:r>
        <w:rPr>
          <w:sz w:val="24"/>
        </w:rPr>
        <w:t>индекс</w:t>
      </w:r>
      <w:r>
        <w:rPr>
          <w:spacing w:val="-8"/>
          <w:sz w:val="24"/>
        </w:rPr>
        <w:t xml:space="preserve"> </w:t>
      </w:r>
      <w:r>
        <w:rPr>
          <w:sz w:val="24"/>
        </w:rPr>
        <w:t>и</w:t>
      </w:r>
      <w:r>
        <w:rPr>
          <w:spacing w:val="-9"/>
          <w:sz w:val="24"/>
        </w:rPr>
        <w:t xml:space="preserve"> </w:t>
      </w:r>
      <w:r>
        <w:rPr>
          <w:sz w:val="24"/>
        </w:rPr>
        <w:t>адрес,</w:t>
      </w:r>
      <w:r>
        <w:rPr>
          <w:spacing w:val="-7"/>
          <w:sz w:val="24"/>
        </w:rPr>
        <w:t xml:space="preserve"> </w:t>
      </w:r>
      <w:r>
        <w:rPr>
          <w:sz w:val="24"/>
        </w:rPr>
        <w:t>телефон, адрес электронной почты)</w:t>
      </w:r>
    </w:p>
    <w:p w:rsidR="009635B5" w:rsidRDefault="009635B5" w:rsidP="00A53D15">
      <w:pPr>
        <w:pStyle w:val="a3"/>
        <w:ind w:left="4395" w:right="-1"/>
        <w:jc w:val="left"/>
        <w:rPr>
          <w:sz w:val="26"/>
        </w:rPr>
      </w:pPr>
    </w:p>
    <w:p w:rsidR="009635B5" w:rsidRDefault="009635B5" w:rsidP="009635B5">
      <w:pPr>
        <w:pStyle w:val="a3"/>
        <w:spacing w:before="7"/>
        <w:jc w:val="left"/>
        <w:rPr>
          <w:sz w:val="26"/>
        </w:rPr>
      </w:pPr>
    </w:p>
    <w:p w:rsidR="009635B5" w:rsidRPr="00A53D15" w:rsidRDefault="009635B5" w:rsidP="00A53D15">
      <w:pPr>
        <w:spacing w:before="1" w:line="322" w:lineRule="exact"/>
        <w:ind w:right="-1"/>
        <w:jc w:val="center"/>
        <w:rPr>
          <w:b/>
          <w:sz w:val="24"/>
          <w:szCs w:val="24"/>
        </w:rPr>
      </w:pPr>
      <w:r w:rsidRPr="00A53D15">
        <w:rPr>
          <w:b/>
          <w:spacing w:val="-2"/>
          <w:sz w:val="24"/>
          <w:szCs w:val="24"/>
        </w:rPr>
        <w:t>РЕШЕНИЕ</w:t>
      </w:r>
    </w:p>
    <w:p w:rsidR="009635B5" w:rsidRPr="00A53D15" w:rsidRDefault="009635B5" w:rsidP="00A53D15">
      <w:pPr>
        <w:ind w:right="-1"/>
        <w:jc w:val="center"/>
        <w:rPr>
          <w:b/>
          <w:sz w:val="24"/>
          <w:szCs w:val="24"/>
        </w:rPr>
      </w:pPr>
      <w:r w:rsidRPr="00A53D15">
        <w:rPr>
          <w:b/>
          <w:sz w:val="24"/>
          <w:szCs w:val="24"/>
        </w:rPr>
        <w:t>об</w:t>
      </w:r>
      <w:r w:rsidRPr="00A53D15">
        <w:rPr>
          <w:b/>
          <w:spacing w:val="-8"/>
          <w:sz w:val="24"/>
          <w:szCs w:val="24"/>
        </w:rPr>
        <w:t xml:space="preserve"> </w:t>
      </w:r>
      <w:r w:rsidRPr="00A53D15">
        <w:rPr>
          <w:b/>
          <w:sz w:val="24"/>
          <w:szCs w:val="24"/>
        </w:rPr>
        <w:t>отказе</w:t>
      </w:r>
      <w:r w:rsidRPr="00A53D15">
        <w:rPr>
          <w:b/>
          <w:spacing w:val="-6"/>
          <w:sz w:val="24"/>
          <w:szCs w:val="24"/>
        </w:rPr>
        <w:t xml:space="preserve"> </w:t>
      </w:r>
      <w:r w:rsidRPr="00A53D15">
        <w:rPr>
          <w:b/>
          <w:sz w:val="24"/>
          <w:szCs w:val="24"/>
        </w:rPr>
        <w:t>в</w:t>
      </w:r>
      <w:r w:rsidRPr="00A53D15">
        <w:rPr>
          <w:b/>
          <w:spacing w:val="-7"/>
          <w:sz w:val="24"/>
          <w:szCs w:val="24"/>
        </w:rPr>
        <w:t xml:space="preserve"> </w:t>
      </w:r>
      <w:r w:rsidRPr="00A53D15">
        <w:rPr>
          <w:b/>
          <w:sz w:val="24"/>
          <w:szCs w:val="24"/>
        </w:rPr>
        <w:t>приеме</w:t>
      </w:r>
      <w:r w:rsidRPr="00A53D15">
        <w:rPr>
          <w:b/>
          <w:spacing w:val="-6"/>
          <w:sz w:val="24"/>
          <w:szCs w:val="24"/>
        </w:rPr>
        <w:t xml:space="preserve"> </w:t>
      </w:r>
      <w:r w:rsidRPr="00A53D15">
        <w:rPr>
          <w:b/>
          <w:sz w:val="24"/>
          <w:szCs w:val="24"/>
        </w:rPr>
        <w:t>документов,</w:t>
      </w:r>
      <w:r w:rsidRPr="00A53D15">
        <w:rPr>
          <w:b/>
          <w:spacing w:val="-7"/>
          <w:sz w:val="24"/>
          <w:szCs w:val="24"/>
        </w:rPr>
        <w:t xml:space="preserve"> </w:t>
      </w:r>
      <w:r w:rsidRPr="00A53D15">
        <w:rPr>
          <w:b/>
          <w:sz w:val="24"/>
          <w:szCs w:val="24"/>
        </w:rPr>
        <w:t>необходимых для предоставления услуги</w:t>
      </w:r>
    </w:p>
    <w:p w:rsidR="009635B5" w:rsidRDefault="009635B5" w:rsidP="00994F3F">
      <w:pPr>
        <w:pStyle w:val="a3"/>
        <w:ind w:right="-1"/>
        <w:rPr>
          <w:b/>
          <w:sz w:val="30"/>
        </w:rPr>
      </w:pPr>
    </w:p>
    <w:p w:rsidR="009635B5" w:rsidRDefault="009635B5" w:rsidP="00994F3F">
      <w:pPr>
        <w:pStyle w:val="a3"/>
        <w:spacing w:before="252" w:line="322" w:lineRule="exact"/>
        <w:ind w:right="-1" w:firstLine="709"/>
        <w:jc w:val="left"/>
      </w:pPr>
      <w:r>
        <w:t>В</w:t>
      </w:r>
      <w:r w:rsidR="00A53D15">
        <w:rPr>
          <w:spacing w:val="38"/>
        </w:rPr>
        <w:t xml:space="preserve"> </w:t>
      </w:r>
      <w:r>
        <w:t>приеме</w:t>
      </w:r>
      <w:r w:rsidR="00A53D15">
        <w:rPr>
          <w:spacing w:val="41"/>
        </w:rPr>
        <w:t xml:space="preserve"> </w:t>
      </w:r>
      <w:r>
        <w:t>документов,</w:t>
      </w:r>
      <w:r w:rsidR="00A53D15">
        <w:rPr>
          <w:spacing w:val="40"/>
        </w:rPr>
        <w:t xml:space="preserve"> </w:t>
      </w:r>
      <w:r>
        <w:t>необходимых</w:t>
      </w:r>
      <w:r w:rsidR="00A53D15">
        <w:rPr>
          <w:spacing w:val="41"/>
        </w:rPr>
        <w:t xml:space="preserve"> </w:t>
      </w:r>
      <w:r>
        <w:t>для</w:t>
      </w:r>
      <w:r w:rsidR="00A53D15">
        <w:rPr>
          <w:spacing w:val="41"/>
        </w:rPr>
        <w:t xml:space="preserve"> </w:t>
      </w:r>
      <w:r>
        <w:t>предоставления</w:t>
      </w:r>
      <w:r w:rsidR="00A53D15">
        <w:rPr>
          <w:spacing w:val="41"/>
        </w:rPr>
        <w:t xml:space="preserve"> </w:t>
      </w:r>
      <w:r>
        <w:rPr>
          <w:spacing w:val="-2"/>
        </w:rPr>
        <w:t>услуги</w:t>
      </w:r>
    </w:p>
    <w:p w:rsidR="009635B5" w:rsidRDefault="009635B5" w:rsidP="00994F3F">
      <w:pPr>
        <w:pStyle w:val="a3"/>
        <w:ind w:right="-1"/>
      </w:pPr>
      <w:r>
        <w:t>«Утверждение схемы расположения земельного участка или земельных участков</w:t>
      </w:r>
      <w:r w:rsidR="00A53D15">
        <w:rPr>
          <w:spacing w:val="78"/>
        </w:rPr>
        <w:t xml:space="preserve"> </w:t>
      </w:r>
      <w:r>
        <w:t>на</w:t>
      </w:r>
      <w:r w:rsidR="00A53D15">
        <w:rPr>
          <w:spacing w:val="77"/>
        </w:rPr>
        <w:t xml:space="preserve"> </w:t>
      </w:r>
      <w:r>
        <w:t>кадастровом</w:t>
      </w:r>
      <w:r w:rsidR="00A53D15">
        <w:rPr>
          <w:spacing w:val="77"/>
        </w:rPr>
        <w:t xml:space="preserve"> </w:t>
      </w:r>
      <w:r>
        <w:t>плане</w:t>
      </w:r>
      <w:r w:rsidR="00A53D15">
        <w:rPr>
          <w:spacing w:val="78"/>
        </w:rPr>
        <w:t xml:space="preserve"> </w:t>
      </w:r>
      <w:r>
        <w:t>территории»,</w:t>
      </w:r>
      <w:r w:rsidR="00A53D15">
        <w:rPr>
          <w:spacing w:val="78"/>
        </w:rPr>
        <w:t xml:space="preserve"> </w:t>
      </w:r>
      <w:r>
        <w:t>Вам</w:t>
      </w:r>
      <w:r w:rsidR="00A53D15">
        <w:rPr>
          <w:spacing w:val="78"/>
        </w:rPr>
        <w:t xml:space="preserve"> </w:t>
      </w:r>
      <w:r>
        <w:t>отказано по следующим основаниям:</w:t>
      </w:r>
    </w:p>
    <w:p w:rsidR="009635B5" w:rsidRDefault="009635B5" w:rsidP="00994F3F">
      <w:pPr>
        <w:pStyle w:val="a5"/>
        <w:numPr>
          <w:ilvl w:val="0"/>
          <w:numId w:val="2"/>
        </w:numPr>
        <w:tabs>
          <w:tab w:val="left" w:pos="1134"/>
        </w:tabs>
        <w:spacing w:before="1"/>
        <w:ind w:left="0" w:right="-1" w:firstLine="707"/>
        <w:rPr>
          <w:sz w:val="28"/>
        </w:rPr>
      </w:pPr>
      <w:r>
        <w:rPr>
          <w:sz w:val="28"/>
        </w:rPr>
        <w:t>Неполное</w:t>
      </w:r>
      <w:r>
        <w:rPr>
          <w:spacing w:val="80"/>
          <w:w w:val="150"/>
          <w:sz w:val="28"/>
        </w:rPr>
        <w:t xml:space="preserve"> </w:t>
      </w:r>
      <w:r>
        <w:rPr>
          <w:sz w:val="28"/>
        </w:rPr>
        <w:t>заполнение</w:t>
      </w:r>
      <w:r>
        <w:rPr>
          <w:spacing w:val="80"/>
          <w:w w:val="150"/>
          <w:sz w:val="28"/>
        </w:rPr>
        <w:t xml:space="preserve"> </w:t>
      </w:r>
      <w:r>
        <w:rPr>
          <w:sz w:val="28"/>
        </w:rPr>
        <w:t>полей</w:t>
      </w:r>
      <w:r>
        <w:rPr>
          <w:spacing w:val="80"/>
          <w:w w:val="150"/>
          <w:sz w:val="28"/>
        </w:rPr>
        <w:t xml:space="preserve"> </w:t>
      </w:r>
      <w:r>
        <w:rPr>
          <w:sz w:val="28"/>
        </w:rPr>
        <w:t>в</w:t>
      </w:r>
      <w:r>
        <w:rPr>
          <w:spacing w:val="80"/>
          <w:w w:val="150"/>
          <w:sz w:val="28"/>
        </w:rPr>
        <w:t xml:space="preserve"> </w:t>
      </w:r>
      <w:r>
        <w:rPr>
          <w:sz w:val="28"/>
        </w:rPr>
        <w:t>форме</w:t>
      </w:r>
      <w:r>
        <w:rPr>
          <w:spacing w:val="80"/>
          <w:w w:val="150"/>
          <w:sz w:val="28"/>
        </w:rPr>
        <w:t xml:space="preserve"> </w:t>
      </w:r>
      <w:r>
        <w:rPr>
          <w:sz w:val="28"/>
        </w:rPr>
        <w:t>заявления,</w:t>
      </w:r>
      <w:r>
        <w:rPr>
          <w:spacing w:val="80"/>
          <w:w w:val="150"/>
          <w:sz w:val="28"/>
        </w:rPr>
        <w:t xml:space="preserve"> </w:t>
      </w:r>
      <w:r>
        <w:rPr>
          <w:sz w:val="28"/>
        </w:rPr>
        <w:t>в</w:t>
      </w:r>
      <w:r>
        <w:rPr>
          <w:spacing w:val="80"/>
          <w:w w:val="150"/>
          <w:sz w:val="28"/>
        </w:rPr>
        <w:t xml:space="preserve"> </w:t>
      </w:r>
      <w:r>
        <w:rPr>
          <w:sz w:val="28"/>
        </w:rPr>
        <w:t>том</w:t>
      </w:r>
      <w:r>
        <w:rPr>
          <w:spacing w:val="80"/>
          <w:w w:val="150"/>
          <w:sz w:val="28"/>
        </w:rPr>
        <w:t xml:space="preserve"> </w:t>
      </w:r>
      <w:r>
        <w:rPr>
          <w:sz w:val="28"/>
        </w:rPr>
        <w:t>числе в интерактивной форме заявления на ЕПГУ;</w:t>
      </w:r>
    </w:p>
    <w:p w:rsidR="009635B5" w:rsidRDefault="009635B5" w:rsidP="00994F3F">
      <w:pPr>
        <w:pStyle w:val="a5"/>
        <w:numPr>
          <w:ilvl w:val="0"/>
          <w:numId w:val="2"/>
        </w:numPr>
        <w:tabs>
          <w:tab w:val="left" w:pos="1134"/>
        </w:tabs>
        <w:ind w:left="0" w:right="-1" w:firstLine="707"/>
        <w:rPr>
          <w:sz w:val="28"/>
        </w:rPr>
      </w:pPr>
      <w:r>
        <w:rPr>
          <w:sz w:val="28"/>
        </w:rPr>
        <w:t>Подача запроса о предоставлении услуги и документов, необходимых</w:t>
      </w:r>
      <w:r>
        <w:rPr>
          <w:spacing w:val="-12"/>
          <w:sz w:val="28"/>
        </w:rPr>
        <w:t xml:space="preserve"> </w:t>
      </w:r>
      <w:r>
        <w:rPr>
          <w:sz w:val="28"/>
        </w:rPr>
        <w:t>для</w:t>
      </w:r>
      <w:r>
        <w:rPr>
          <w:spacing w:val="-13"/>
          <w:sz w:val="28"/>
        </w:rPr>
        <w:t xml:space="preserve"> </w:t>
      </w:r>
      <w:r>
        <w:rPr>
          <w:sz w:val="28"/>
        </w:rPr>
        <w:t>предоставления</w:t>
      </w:r>
      <w:r>
        <w:rPr>
          <w:spacing w:val="-10"/>
          <w:sz w:val="28"/>
        </w:rPr>
        <w:t xml:space="preserve"> </w:t>
      </w:r>
      <w:r>
        <w:rPr>
          <w:sz w:val="28"/>
        </w:rPr>
        <w:t>услуги,</w:t>
      </w:r>
      <w:r>
        <w:rPr>
          <w:spacing w:val="-11"/>
          <w:sz w:val="28"/>
        </w:rPr>
        <w:t xml:space="preserve"> </w:t>
      </w:r>
      <w:r>
        <w:rPr>
          <w:sz w:val="28"/>
        </w:rPr>
        <w:t>в</w:t>
      </w:r>
      <w:r>
        <w:rPr>
          <w:spacing w:val="-11"/>
          <w:sz w:val="28"/>
        </w:rPr>
        <w:t xml:space="preserve"> </w:t>
      </w:r>
      <w:r>
        <w:rPr>
          <w:sz w:val="28"/>
        </w:rPr>
        <w:t>электронной</w:t>
      </w:r>
      <w:r>
        <w:rPr>
          <w:spacing w:val="-13"/>
          <w:sz w:val="28"/>
        </w:rPr>
        <w:t xml:space="preserve"> </w:t>
      </w:r>
      <w:r>
        <w:rPr>
          <w:sz w:val="28"/>
        </w:rPr>
        <w:t>форме</w:t>
      </w:r>
      <w:r>
        <w:rPr>
          <w:spacing w:val="-11"/>
          <w:sz w:val="28"/>
        </w:rPr>
        <w:t xml:space="preserve"> </w:t>
      </w:r>
      <w:r>
        <w:rPr>
          <w:sz w:val="28"/>
        </w:rPr>
        <w:t>с</w:t>
      </w:r>
      <w:r>
        <w:rPr>
          <w:spacing w:val="-13"/>
          <w:sz w:val="28"/>
        </w:rPr>
        <w:t xml:space="preserve"> </w:t>
      </w:r>
      <w:r>
        <w:rPr>
          <w:sz w:val="28"/>
        </w:rPr>
        <w:t>нарушением установленных требований;</w:t>
      </w:r>
    </w:p>
    <w:p w:rsidR="009635B5" w:rsidRDefault="009635B5" w:rsidP="00994F3F">
      <w:pPr>
        <w:pStyle w:val="a5"/>
        <w:numPr>
          <w:ilvl w:val="0"/>
          <w:numId w:val="2"/>
        </w:numPr>
        <w:tabs>
          <w:tab w:val="left" w:pos="1134"/>
        </w:tabs>
        <w:spacing w:line="321" w:lineRule="exact"/>
        <w:ind w:left="0" w:right="-1" w:hanging="708"/>
        <w:rPr>
          <w:sz w:val="28"/>
        </w:rPr>
      </w:pPr>
      <w:r>
        <w:rPr>
          <w:sz w:val="28"/>
        </w:rPr>
        <w:t>Представление</w:t>
      </w:r>
      <w:r>
        <w:rPr>
          <w:spacing w:val="-9"/>
          <w:sz w:val="28"/>
        </w:rPr>
        <w:t xml:space="preserve"> </w:t>
      </w:r>
      <w:r>
        <w:rPr>
          <w:sz w:val="28"/>
        </w:rPr>
        <w:t>неполного</w:t>
      </w:r>
      <w:r>
        <w:rPr>
          <w:spacing w:val="-7"/>
          <w:sz w:val="28"/>
        </w:rPr>
        <w:t xml:space="preserve"> </w:t>
      </w:r>
      <w:r>
        <w:rPr>
          <w:sz w:val="28"/>
        </w:rPr>
        <w:t>комплекта</w:t>
      </w:r>
      <w:r>
        <w:rPr>
          <w:spacing w:val="-8"/>
          <w:sz w:val="28"/>
        </w:rPr>
        <w:t xml:space="preserve"> </w:t>
      </w:r>
      <w:r>
        <w:rPr>
          <w:spacing w:val="-2"/>
          <w:sz w:val="28"/>
        </w:rPr>
        <w:t>документов;</w:t>
      </w:r>
    </w:p>
    <w:p w:rsidR="009635B5" w:rsidRDefault="009635B5" w:rsidP="00994F3F">
      <w:pPr>
        <w:pStyle w:val="a5"/>
        <w:numPr>
          <w:ilvl w:val="0"/>
          <w:numId w:val="2"/>
        </w:numPr>
        <w:tabs>
          <w:tab w:val="left" w:pos="1134"/>
        </w:tabs>
        <w:ind w:left="0" w:right="-1" w:firstLine="707"/>
        <w:rPr>
          <w:sz w:val="28"/>
        </w:rPr>
      </w:pPr>
      <w:r>
        <w:rPr>
          <w:sz w:val="28"/>
        </w:rPr>
        <w:t>Документы</w:t>
      </w:r>
      <w:r>
        <w:rPr>
          <w:spacing w:val="-15"/>
          <w:sz w:val="28"/>
        </w:rPr>
        <w:t xml:space="preserve"> </w:t>
      </w:r>
      <w:r>
        <w:rPr>
          <w:sz w:val="28"/>
        </w:rPr>
        <w:t>содержат</w:t>
      </w:r>
      <w:r>
        <w:rPr>
          <w:spacing w:val="-16"/>
          <w:sz w:val="28"/>
        </w:rPr>
        <w:t xml:space="preserve"> </w:t>
      </w:r>
      <w:r>
        <w:rPr>
          <w:sz w:val="28"/>
        </w:rPr>
        <w:t>повреждения,</w:t>
      </w:r>
      <w:r>
        <w:rPr>
          <w:spacing w:val="-16"/>
          <w:sz w:val="28"/>
        </w:rPr>
        <w:t xml:space="preserve"> </w:t>
      </w:r>
      <w:r>
        <w:rPr>
          <w:sz w:val="28"/>
        </w:rPr>
        <w:t>наличие</w:t>
      </w:r>
      <w:r>
        <w:rPr>
          <w:spacing w:val="-15"/>
          <w:sz w:val="28"/>
        </w:rPr>
        <w:t xml:space="preserve"> </w:t>
      </w:r>
      <w:r>
        <w:rPr>
          <w:sz w:val="28"/>
        </w:rPr>
        <w:t>которых</w:t>
      </w:r>
      <w:r>
        <w:rPr>
          <w:spacing w:val="-15"/>
          <w:sz w:val="28"/>
        </w:rPr>
        <w:t xml:space="preserve"> </w:t>
      </w:r>
      <w:r>
        <w:rPr>
          <w:sz w:val="28"/>
        </w:rPr>
        <w:t>не</w:t>
      </w:r>
      <w:r>
        <w:rPr>
          <w:spacing w:val="-18"/>
          <w:sz w:val="28"/>
        </w:rPr>
        <w:t xml:space="preserve"> </w:t>
      </w:r>
      <w:r>
        <w:rPr>
          <w:sz w:val="28"/>
        </w:rPr>
        <w:t>позволяет в</w:t>
      </w:r>
      <w:r>
        <w:rPr>
          <w:spacing w:val="80"/>
          <w:sz w:val="28"/>
        </w:rPr>
        <w:t xml:space="preserve"> </w:t>
      </w:r>
      <w:r>
        <w:rPr>
          <w:sz w:val="28"/>
        </w:rPr>
        <w:t>полном</w:t>
      </w:r>
      <w:r>
        <w:rPr>
          <w:spacing w:val="80"/>
          <w:sz w:val="28"/>
        </w:rPr>
        <w:t xml:space="preserve"> </w:t>
      </w:r>
      <w:r>
        <w:rPr>
          <w:sz w:val="28"/>
        </w:rPr>
        <w:t>объеме</w:t>
      </w:r>
      <w:r>
        <w:rPr>
          <w:spacing w:val="80"/>
          <w:sz w:val="28"/>
        </w:rPr>
        <w:t xml:space="preserve"> </w:t>
      </w:r>
      <w:r>
        <w:rPr>
          <w:sz w:val="28"/>
        </w:rPr>
        <w:t>использовать</w:t>
      </w:r>
      <w:r>
        <w:rPr>
          <w:spacing w:val="80"/>
          <w:sz w:val="28"/>
        </w:rPr>
        <w:t xml:space="preserve"> </w:t>
      </w:r>
      <w:r>
        <w:rPr>
          <w:sz w:val="28"/>
        </w:rPr>
        <w:t>информацию</w:t>
      </w:r>
      <w:r>
        <w:rPr>
          <w:spacing w:val="80"/>
          <w:sz w:val="28"/>
        </w:rPr>
        <w:t xml:space="preserve"> </w:t>
      </w:r>
      <w:r>
        <w:rPr>
          <w:sz w:val="28"/>
        </w:rPr>
        <w:t>и</w:t>
      </w:r>
      <w:r>
        <w:rPr>
          <w:spacing w:val="80"/>
          <w:sz w:val="28"/>
        </w:rPr>
        <w:t xml:space="preserve"> </w:t>
      </w:r>
      <w:r>
        <w:rPr>
          <w:sz w:val="28"/>
        </w:rPr>
        <w:t>сведения,</w:t>
      </w:r>
      <w:r>
        <w:rPr>
          <w:spacing w:val="80"/>
          <w:sz w:val="28"/>
        </w:rPr>
        <w:t xml:space="preserve"> </w:t>
      </w:r>
      <w:r>
        <w:rPr>
          <w:sz w:val="28"/>
        </w:rPr>
        <w:t>содержащиеся</w:t>
      </w:r>
      <w:r>
        <w:rPr>
          <w:spacing w:val="80"/>
          <w:sz w:val="28"/>
        </w:rPr>
        <w:t xml:space="preserve"> </w:t>
      </w:r>
      <w:r>
        <w:rPr>
          <w:sz w:val="28"/>
        </w:rPr>
        <w:t>в документах для предоставления услуги;</w:t>
      </w:r>
    </w:p>
    <w:p w:rsidR="009635B5" w:rsidRDefault="009635B5" w:rsidP="00994F3F">
      <w:pPr>
        <w:pStyle w:val="a5"/>
        <w:numPr>
          <w:ilvl w:val="0"/>
          <w:numId w:val="2"/>
        </w:numPr>
        <w:tabs>
          <w:tab w:val="left" w:pos="1134"/>
        </w:tabs>
        <w:spacing w:before="1"/>
        <w:ind w:left="0" w:right="-1" w:firstLine="707"/>
        <w:rPr>
          <w:sz w:val="28"/>
        </w:rPr>
      </w:pPr>
      <w:r>
        <w:rPr>
          <w:sz w:val="28"/>
        </w:rPr>
        <w:t>Представленные</w:t>
      </w:r>
      <w:r>
        <w:rPr>
          <w:spacing w:val="80"/>
          <w:w w:val="150"/>
          <w:sz w:val="28"/>
        </w:rPr>
        <w:t xml:space="preserve"> </w:t>
      </w:r>
      <w:r>
        <w:rPr>
          <w:sz w:val="28"/>
        </w:rPr>
        <w:t>заявителем</w:t>
      </w:r>
      <w:r>
        <w:rPr>
          <w:spacing w:val="80"/>
          <w:w w:val="150"/>
          <w:sz w:val="28"/>
        </w:rPr>
        <w:t xml:space="preserve"> </w:t>
      </w:r>
      <w:r>
        <w:rPr>
          <w:sz w:val="28"/>
        </w:rPr>
        <w:t>документы</w:t>
      </w:r>
      <w:r>
        <w:rPr>
          <w:spacing w:val="80"/>
          <w:w w:val="150"/>
          <w:sz w:val="28"/>
        </w:rPr>
        <w:t xml:space="preserve"> </w:t>
      </w:r>
      <w:r>
        <w:rPr>
          <w:sz w:val="28"/>
        </w:rPr>
        <w:t>содержат</w:t>
      </w:r>
      <w:r>
        <w:rPr>
          <w:spacing w:val="80"/>
          <w:w w:val="150"/>
          <w:sz w:val="28"/>
        </w:rPr>
        <w:t xml:space="preserve"> </w:t>
      </w:r>
      <w:r>
        <w:rPr>
          <w:sz w:val="28"/>
        </w:rPr>
        <w:t>подчистки</w:t>
      </w:r>
      <w:r>
        <w:rPr>
          <w:spacing w:val="40"/>
          <w:sz w:val="28"/>
        </w:rPr>
        <w:t xml:space="preserve"> </w:t>
      </w:r>
      <w:r>
        <w:rPr>
          <w:sz w:val="28"/>
        </w:rPr>
        <w:t>и исправления текста, не заверенные в порядке, установленном законодательством Российской Федерации;</w:t>
      </w:r>
    </w:p>
    <w:p w:rsidR="009635B5" w:rsidRPr="00B415F4" w:rsidRDefault="009635B5" w:rsidP="00994F3F">
      <w:pPr>
        <w:pStyle w:val="a5"/>
        <w:numPr>
          <w:ilvl w:val="0"/>
          <w:numId w:val="2"/>
        </w:numPr>
        <w:tabs>
          <w:tab w:val="left" w:pos="1134"/>
        </w:tabs>
        <w:ind w:left="0" w:right="-1" w:firstLine="707"/>
        <w:rPr>
          <w:sz w:val="10"/>
        </w:rPr>
      </w:pPr>
      <w:r w:rsidRPr="00B415F4">
        <w:rPr>
          <w:sz w:val="28"/>
        </w:rPr>
        <w:t>Представленные документы утратили силу на момент обращения за</w:t>
      </w:r>
      <w:r w:rsidRPr="00B415F4">
        <w:rPr>
          <w:spacing w:val="-11"/>
          <w:sz w:val="28"/>
        </w:rPr>
        <w:t xml:space="preserve"> </w:t>
      </w:r>
      <w:r w:rsidRPr="00B415F4">
        <w:rPr>
          <w:sz w:val="28"/>
        </w:rPr>
        <w:t>услугой</w:t>
      </w:r>
      <w:r w:rsidRPr="00B415F4">
        <w:rPr>
          <w:spacing w:val="-13"/>
          <w:sz w:val="28"/>
        </w:rPr>
        <w:t xml:space="preserve"> </w:t>
      </w:r>
      <w:r w:rsidRPr="00B415F4">
        <w:rPr>
          <w:sz w:val="28"/>
        </w:rPr>
        <w:t>(документ,</w:t>
      </w:r>
      <w:r w:rsidRPr="00B415F4">
        <w:rPr>
          <w:spacing w:val="-11"/>
          <w:sz w:val="28"/>
        </w:rPr>
        <w:t xml:space="preserve"> </w:t>
      </w:r>
      <w:r w:rsidRPr="00B415F4">
        <w:rPr>
          <w:sz w:val="28"/>
        </w:rPr>
        <w:t>удостоверяющий</w:t>
      </w:r>
      <w:r w:rsidRPr="00B415F4">
        <w:rPr>
          <w:spacing w:val="-14"/>
          <w:sz w:val="28"/>
        </w:rPr>
        <w:t xml:space="preserve"> </w:t>
      </w:r>
      <w:r w:rsidRPr="00B415F4">
        <w:rPr>
          <w:sz w:val="28"/>
        </w:rPr>
        <w:t>личность;</w:t>
      </w:r>
      <w:r w:rsidRPr="00B415F4">
        <w:rPr>
          <w:spacing w:val="-12"/>
          <w:sz w:val="28"/>
        </w:rPr>
        <w:t xml:space="preserve"> </w:t>
      </w:r>
      <w:r w:rsidRPr="00B415F4">
        <w:rPr>
          <w:sz w:val="28"/>
        </w:rPr>
        <w:t>документ,</w:t>
      </w:r>
      <w:r w:rsidRPr="00B415F4">
        <w:rPr>
          <w:spacing w:val="-13"/>
          <w:sz w:val="28"/>
        </w:rPr>
        <w:t xml:space="preserve"> </w:t>
      </w:r>
      <w:r w:rsidRPr="00B415F4">
        <w:rPr>
          <w:sz w:val="28"/>
        </w:rPr>
        <w:t>удостоверяющий полномочия</w:t>
      </w:r>
      <w:r w:rsidRPr="00B415F4">
        <w:rPr>
          <w:spacing w:val="-18"/>
          <w:sz w:val="28"/>
        </w:rPr>
        <w:t xml:space="preserve"> </w:t>
      </w:r>
      <w:r w:rsidRPr="00B415F4">
        <w:rPr>
          <w:sz w:val="28"/>
        </w:rPr>
        <w:t>представителя</w:t>
      </w:r>
      <w:r w:rsidRPr="00B415F4">
        <w:rPr>
          <w:spacing w:val="-17"/>
          <w:sz w:val="28"/>
        </w:rPr>
        <w:t xml:space="preserve"> </w:t>
      </w:r>
      <w:r w:rsidRPr="00B415F4">
        <w:rPr>
          <w:sz w:val="28"/>
        </w:rPr>
        <w:t>Заявителя,</w:t>
      </w:r>
      <w:r w:rsidRPr="00B415F4">
        <w:rPr>
          <w:spacing w:val="-18"/>
          <w:sz w:val="28"/>
        </w:rPr>
        <w:t xml:space="preserve"> </w:t>
      </w:r>
      <w:r w:rsidRPr="00B415F4">
        <w:rPr>
          <w:sz w:val="28"/>
        </w:rPr>
        <w:t>в</w:t>
      </w:r>
      <w:r w:rsidRPr="00B415F4">
        <w:rPr>
          <w:spacing w:val="-17"/>
          <w:sz w:val="28"/>
        </w:rPr>
        <w:t xml:space="preserve"> </w:t>
      </w:r>
      <w:r w:rsidRPr="00B415F4">
        <w:rPr>
          <w:sz w:val="28"/>
        </w:rPr>
        <w:t>случае</w:t>
      </w:r>
      <w:r w:rsidRPr="00B415F4">
        <w:rPr>
          <w:spacing w:val="-18"/>
          <w:sz w:val="28"/>
        </w:rPr>
        <w:t xml:space="preserve"> </w:t>
      </w:r>
      <w:r w:rsidRPr="00B415F4">
        <w:rPr>
          <w:sz w:val="28"/>
        </w:rPr>
        <w:t>обращения</w:t>
      </w:r>
      <w:r w:rsidRPr="00B415F4">
        <w:rPr>
          <w:spacing w:val="-17"/>
          <w:sz w:val="28"/>
        </w:rPr>
        <w:t xml:space="preserve"> </w:t>
      </w:r>
      <w:r w:rsidRPr="00B415F4">
        <w:rPr>
          <w:sz w:val="28"/>
        </w:rPr>
        <w:t>за</w:t>
      </w:r>
      <w:r w:rsidRPr="00B415F4">
        <w:rPr>
          <w:spacing w:val="-18"/>
          <w:sz w:val="28"/>
        </w:rPr>
        <w:t xml:space="preserve"> </w:t>
      </w:r>
      <w:r w:rsidRPr="00B415F4">
        <w:rPr>
          <w:sz w:val="28"/>
        </w:rPr>
        <w:t>предоставлением услуги указанным лицом);</w:t>
      </w:r>
    </w:p>
    <w:p w:rsidR="009635B5" w:rsidRDefault="009635B5" w:rsidP="00994F3F">
      <w:pPr>
        <w:pStyle w:val="a5"/>
        <w:numPr>
          <w:ilvl w:val="0"/>
          <w:numId w:val="2"/>
        </w:numPr>
        <w:tabs>
          <w:tab w:val="left" w:pos="1134"/>
        </w:tabs>
        <w:ind w:left="0" w:right="-1" w:firstLine="707"/>
        <w:rPr>
          <w:sz w:val="28"/>
        </w:rPr>
      </w:pPr>
      <w:r>
        <w:rPr>
          <w:sz w:val="28"/>
        </w:rPr>
        <w:t>Наличие противоречивых сведений в заявлении и приложенных</w:t>
      </w:r>
      <w:r>
        <w:rPr>
          <w:spacing w:val="80"/>
          <w:sz w:val="28"/>
        </w:rPr>
        <w:t xml:space="preserve"> </w:t>
      </w:r>
      <w:r>
        <w:rPr>
          <w:sz w:val="28"/>
        </w:rPr>
        <w:t>к нему документах;</w:t>
      </w:r>
    </w:p>
    <w:p w:rsidR="00A53D15" w:rsidRDefault="009635B5" w:rsidP="00994F3F">
      <w:pPr>
        <w:pStyle w:val="a5"/>
        <w:numPr>
          <w:ilvl w:val="0"/>
          <w:numId w:val="2"/>
        </w:numPr>
        <w:tabs>
          <w:tab w:val="left" w:pos="1134"/>
          <w:tab w:val="left" w:pos="9705"/>
        </w:tabs>
        <w:ind w:left="0" w:right="-1" w:firstLine="707"/>
        <w:rPr>
          <w:sz w:val="28"/>
        </w:rPr>
      </w:pPr>
      <w:r>
        <w:rPr>
          <w:sz w:val="28"/>
        </w:rPr>
        <w:t>Заявление</w:t>
      </w:r>
      <w:r>
        <w:rPr>
          <w:spacing w:val="-14"/>
          <w:sz w:val="28"/>
        </w:rPr>
        <w:t xml:space="preserve"> </w:t>
      </w:r>
      <w:r>
        <w:rPr>
          <w:sz w:val="28"/>
        </w:rPr>
        <w:t>подано</w:t>
      </w:r>
      <w:r>
        <w:rPr>
          <w:spacing w:val="-12"/>
          <w:sz w:val="28"/>
        </w:rPr>
        <w:t xml:space="preserve"> </w:t>
      </w:r>
      <w:r>
        <w:rPr>
          <w:sz w:val="28"/>
        </w:rPr>
        <w:t>в</w:t>
      </w:r>
      <w:r>
        <w:rPr>
          <w:spacing w:val="-15"/>
          <w:sz w:val="28"/>
        </w:rPr>
        <w:t xml:space="preserve"> </w:t>
      </w:r>
      <w:r>
        <w:rPr>
          <w:sz w:val="28"/>
        </w:rPr>
        <w:t>орган</w:t>
      </w:r>
      <w:r>
        <w:rPr>
          <w:spacing w:val="-12"/>
          <w:sz w:val="28"/>
        </w:rPr>
        <w:t xml:space="preserve"> </w:t>
      </w:r>
      <w:r>
        <w:rPr>
          <w:sz w:val="28"/>
        </w:rPr>
        <w:t>государственной</w:t>
      </w:r>
      <w:r>
        <w:rPr>
          <w:spacing w:val="-13"/>
          <w:sz w:val="28"/>
        </w:rPr>
        <w:t xml:space="preserve"> </w:t>
      </w:r>
      <w:r>
        <w:rPr>
          <w:sz w:val="28"/>
        </w:rPr>
        <w:t>власти,</w:t>
      </w:r>
      <w:r>
        <w:rPr>
          <w:spacing w:val="-14"/>
          <w:sz w:val="28"/>
        </w:rPr>
        <w:t xml:space="preserve"> </w:t>
      </w:r>
      <w:r>
        <w:rPr>
          <w:sz w:val="28"/>
        </w:rPr>
        <w:t>орган</w:t>
      </w:r>
      <w:r>
        <w:rPr>
          <w:spacing w:val="-13"/>
          <w:sz w:val="28"/>
        </w:rPr>
        <w:t xml:space="preserve"> </w:t>
      </w:r>
      <w:r>
        <w:rPr>
          <w:sz w:val="28"/>
        </w:rPr>
        <w:t xml:space="preserve">местного самоуправления, в полномочия которых не входит предоставление услуги. </w:t>
      </w:r>
    </w:p>
    <w:p w:rsidR="00994F3F" w:rsidRDefault="00994F3F" w:rsidP="00994F3F">
      <w:pPr>
        <w:pStyle w:val="a5"/>
        <w:tabs>
          <w:tab w:val="left" w:pos="1701"/>
          <w:tab w:val="left" w:pos="9705"/>
        </w:tabs>
        <w:ind w:left="0" w:right="-1" w:firstLine="0"/>
        <w:rPr>
          <w:sz w:val="28"/>
        </w:rPr>
      </w:pPr>
    </w:p>
    <w:p w:rsidR="00994F3F" w:rsidRDefault="009635B5" w:rsidP="00994F3F">
      <w:pPr>
        <w:tabs>
          <w:tab w:val="left" w:pos="1701"/>
          <w:tab w:val="left" w:pos="9705"/>
        </w:tabs>
        <w:ind w:right="-1" w:firstLine="714"/>
        <w:jc w:val="both"/>
        <w:rPr>
          <w:sz w:val="28"/>
        </w:rPr>
      </w:pPr>
      <w:r w:rsidRPr="00A53D15">
        <w:rPr>
          <w:sz w:val="28"/>
        </w:rPr>
        <w:t>Дополнительная информация:</w:t>
      </w:r>
    </w:p>
    <w:p w:rsidR="009635B5" w:rsidRDefault="00994F3F" w:rsidP="00994F3F">
      <w:pPr>
        <w:tabs>
          <w:tab w:val="left" w:pos="1701"/>
          <w:tab w:val="left" w:pos="9705"/>
        </w:tabs>
        <w:ind w:right="-1"/>
        <w:jc w:val="both"/>
        <w:rPr>
          <w:spacing w:val="-10"/>
          <w:sz w:val="28"/>
        </w:rPr>
      </w:pPr>
      <w:r>
        <w:rPr>
          <w:sz w:val="28"/>
        </w:rPr>
        <w:t>__________________________________________________________</w:t>
      </w:r>
      <w:r w:rsidR="009635B5" w:rsidRPr="00A53D15">
        <w:rPr>
          <w:sz w:val="28"/>
        </w:rPr>
        <w:t xml:space="preserve"> </w:t>
      </w:r>
      <w:r w:rsidR="009635B5" w:rsidRPr="00A53D15">
        <w:rPr>
          <w:spacing w:val="-10"/>
          <w:sz w:val="28"/>
        </w:rPr>
        <w:t>.</w:t>
      </w:r>
    </w:p>
    <w:p w:rsidR="00994F3F" w:rsidRPr="00A53D15" w:rsidRDefault="00994F3F" w:rsidP="00994F3F">
      <w:pPr>
        <w:tabs>
          <w:tab w:val="left" w:pos="1701"/>
          <w:tab w:val="left" w:pos="9705"/>
        </w:tabs>
        <w:ind w:right="-1"/>
        <w:jc w:val="both"/>
        <w:rPr>
          <w:sz w:val="28"/>
        </w:rPr>
      </w:pPr>
    </w:p>
    <w:p w:rsidR="009635B5" w:rsidRDefault="009635B5" w:rsidP="00994F3F">
      <w:pPr>
        <w:pStyle w:val="a3"/>
        <w:spacing w:before="1"/>
        <w:ind w:right="-1" w:firstLine="707"/>
      </w:pPr>
      <w:r>
        <w:t>Вы вправе повторно обратиться в уполномоченный орган с заявлением о предоставлении услуги после устранения указанных нарушений.</w:t>
      </w:r>
    </w:p>
    <w:p w:rsidR="009635B5" w:rsidRDefault="009635B5" w:rsidP="00994F3F">
      <w:pPr>
        <w:pStyle w:val="a3"/>
        <w:ind w:right="-1" w:firstLine="707"/>
      </w:pPr>
      <w:r>
        <w:t>Данный отказ может быть обжалован в досудебном порядке путем направления жалобы в уполномоченный орган, а также в судебном порядке.</w:t>
      </w:r>
    </w:p>
    <w:p w:rsidR="009635B5" w:rsidRDefault="009635B5" w:rsidP="009635B5">
      <w:pPr>
        <w:pStyle w:val="a3"/>
        <w:jc w:val="left"/>
        <w:rPr>
          <w:sz w:val="20"/>
        </w:rPr>
      </w:pPr>
    </w:p>
    <w:p w:rsidR="009635B5" w:rsidRDefault="009635B5" w:rsidP="009635B5">
      <w:pPr>
        <w:pStyle w:val="a3"/>
        <w:spacing w:before="3"/>
        <w:jc w:val="left"/>
        <w:rPr>
          <w:sz w:val="24"/>
        </w:rPr>
      </w:pPr>
      <w:r>
        <w:rPr>
          <w:noProof/>
          <w:lang w:eastAsia="ru-RU"/>
        </w:rPr>
        <mc:AlternateContent>
          <mc:Choice Requires="wps">
            <w:drawing>
              <wp:anchor distT="0" distB="0" distL="0" distR="0" simplePos="0" relativeHeight="251683840" behindDoc="1" locked="0" layoutInCell="1" allowOverlap="1" wp14:anchorId="2FBD1B21" wp14:editId="04C68FAB">
                <wp:simplePos x="0" y="0"/>
                <wp:positionH relativeFrom="page">
                  <wp:posOffset>1080770</wp:posOffset>
                </wp:positionH>
                <wp:positionV relativeFrom="paragraph">
                  <wp:posOffset>193040</wp:posOffset>
                </wp:positionV>
                <wp:extent cx="1440180" cy="6350"/>
                <wp:effectExtent l="4445" t="0" r="3175" b="3810"/>
                <wp:wrapTopAndBottom/>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85.1pt;margin-top:15.2pt;width:113.4pt;height:.5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" fillcolor="black" stroked="f">
                <w10:wrap type="topAndBottom" anchorx="page"/>
              </v:rect>
            </w:pict>
          </mc:Fallback>
        </mc:AlternateContent>
      </w:r>
      <w:r>
        <w:rPr>
          <w:noProof/>
          <w:lang w:eastAsia="ru-RU"/>
        </w:rPr>
        <mc:AlternateContent>
          <mc:Choice Requires="wps">
            <w:drawing>
              <wp:anchor distT="0" distB="0" distL="0" distR="0" simplePos="0" relativeHeight="251684864" behindDoc="1" locked="0" layoutInCell="1" allowOverlap="1" wp14:anchorId="50823BF5" wp14:editId="2F42FF9F">
                <wp:simplePos x="0" y="0"/>
                <wp:positionH relativeFrom="page">
                  <wp:posOffset>2773045</wp:posOffset>
                </wp:positionH>
                <wp:positionV relativeFrom="paragraph">
                  <wp:posOffset>193040</wp:posOffset>
                </wp:positionV>
                <wp:extent cx="1367155" cy="6350"/>
                <wp:effectExtent l="1270" t="0" r="3175" b="3810"/>
                <wp:wrapTopAndBottom/>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1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218.35pt;margin-top:15.2pt;width:107.65pt;height:.5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" fillcolor="black" stroked="f">
                <w10:wrap type="topAndBottom" anchorx="page"/>
              </v:rect>
            </w:pict>
          </mc:Fallback>
        </mc:AlternateContent>
      </w:r>
      <w:r>
        <w:rPr>
          <w:noProof/>
          <w:lang w:eastAsia="ru-RU"/>
        </w:rPr>
        <mc:AlternateContent>
          <mc:Choice Requires="wps">
            <w:drawing>
              <wp:anchor distT="0" distB="0" distL="0" distR="0" simplePos="0" relativeHeight="251685888" behindDoc="1" locked="0" layoutInCell="1" allowOverlap="1" wp14:anchorId="38553388" wp14:editId="37A6A7CC">
                <wp:simplePos x="0" y="0"/>
                <wp:positionH relativeFrom="page">
                  <wp:posOffset>4356735</wp:posOffset>
                </wp:positionH>
                <wp:positionV relativeFrom="paragraph">
                  <wp:posOffset>193040</wp:posOffset>
                </wp:positionV>
                <wp:extent cx="2665730" cy="6350"/>
                <wp:effectExtent l="3810" t="0" r="0" b="3810"/>
                <wp:wrapTopAndBottom/>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57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343.05pt;margin-top:15.2pt;width:209.9pt;height:.5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" fillcolor="black" stroked="f">
                <w10:wrap type="topAndBottom" anchorx="page"/>
              </v:rect>
            </w:pict>
          </mc:Fallback>
        </mc:AlternateContent>
      </w:r>
    </w:p>
    <w:p w:rsidR="009635B5" w:rsidRDefault="00994F3F" w:rsidP="00994F3F">
      <w:pPr>
        <w:tabs>
          <w:tab w:val="left" w:pos="3800"/>
          <w:tab w:val="left" w:pos="5902"/>
        </w:tabs>
        <w:spacing w:before="95"/>
        <w:rPr>
          <w:sz w:val="24"/>
        </w:rPr>
      </w:pPr>
      <w:r>
        <w:rPr>
          <w:spacing w:val="-2"/>
          <w:sz w:val="24"/>
        </w:rPr>
        <w:t xml:space="preserve">         </w:t>
      </w:r>
      <w:proofErr w:type="gramStart"/>
      <w:r w:rsidR="009635B5">
        <w:rPr>
          <w:spacing w:val="-2"/>
          <w:sz w:val="24"/>
        </w:rPr>
        <w:t>(должность)</w:t>
      </w:r>
      <w:r>
        <w:rPr>
          <w:sz w:val="24"/>
        </w:rPr>
        <w:t xml:space="preserve">                        </w:t>
      </w:r>
      <w:r w:rsidR="009635B5">
        <w:rPr>
          <w:spacing w:val="-2"/>
          <w:sz w:val="24"/>
        </w:rPr>
        <w:t>(подпись)</w:t>
      </w:r>
      <w:r>
        <w:rPr>
          <w:spacing w:val="-2"/>
          <w:sz w:val="24"/>
        </w:rPr>
        <w:t xml:space="preserve">                    </w:t>
      </w:r>
      <w:r w:rsidR="009635B5">
        <w:rPr>
          <w:sz w:val="24"/>
        </w:rPr>
        <w:t>(фамилия,</w:t>
      </w:r>
      <w:r w:rsidR="009635B5">
        <w:rPr>
          <w:spacing w:val="-4"/>
          <w:sz w:val="24"/>
        </w:rPr>
        <w:t xml:space="preserve"> </w:t>
      </w:r>
      <w:r w:rsidR="009635B5">
        <w:rPr>
          <w:sz w:val="24"/>
        </w:rPr>
        <w:t>имя,</w:t>
      </w:r>
      <w:r w:rsidR="009635B5">
        <w:rPr>
          <w:spacing w:val="-1"/>
          <w:sz w:val="24"/>
        </w:rPr>
        <w:t xml:space="preserve"> </w:t>
      </w:r>
      <w:r w:rsidR="009635B5">
        <w:rPr>
          <w:sz w:val="24"/>
        </w:rPr>
        <w:t>отчество</w:t>
      </w:r>
      <w:r w:rsidR="009635B5">
        <w:rPr>
          <w:spacing w:val="-2"/>
          <w:sz w:val="24"/>
        </w:rPr>
        <w:t xml:space="preserve"> </w:t>
      </w:r>
      <w:r w:rsidR="009635B5">
        <w:rPr>
          <w:sz w:val="24"/>
        </w:rPr>
        <w:t>(последнее</w:t>
      </w:r>
      <w:r w:rsidR="009635B5">
        <w:rPr>
          <w:spacing w:val="-1"/>
          <w:sz w:val="24"/>
        </w:rPr>
        <w:t xml:space="preserve"> </w:t>
      </w:r>
      <w:r w:rsidR="009635B5">
        <w:rPr>
          <w:spacing w:val="-10"/>
          <w:sz w:val="24"/>
        </w:rPr>
        <w:t>-</w:t>
      </w:r>
      <w:proofErr w:type="gramEnd"/>
    </w:p>
    <w:p w:rsidR="009635B5" w:rsidRDefault="009635B5" w:rsidP="00994F3F">
      <w:pPr>
        <w:ind w:left="6521"/>
        <w:rPr>
          <w:sz w:val="24"/>
        </w:rPr>
      </w:pPr>
      <w:proofErr w:type="gramStart"/>
      <w:r>
        <w:rPr>
          <w:sz w:val="24"/>
        </w:rPr>
        <w:t xml:space="preserve">при </w:t>
      </w:r>
      <w:r>
        <w:rPr>
          <w:spacing w:val="-2"/>
          <w:sz w:val="24"/>
        </w:rPr>
        <w:t>наличии))</w:t>
      </w:r>
      <w:proofErr w:type="gramEnd"/>
    </w:p>
    <w:p w:rsidR="009635B5" w:rsidRDefault="009635B5" w:rsidP="009635B5">
      <w:pPr>
        <w:pStyle w:val="a3"/>
        <w:spacing w:before="11"/>
        <w:jc w:val="left"/>
        <w:rPr>
          <w:sz w:val="9"/>
        </w:rPr>
      </w:pPr>
    </w:p>
    <w:p w:rsidR="009635B5" w:rsidRDefault="009635B5" w:rsidP="00994F3F">
      <w:pPr>
        <w:pStyle w:val="a3"/>
        <w:spacing w:before="89"/>
        <w:jc w:val="left"/>
      </w:pPr>
      <w:r>
        <w:rPr>
          <w:spacing w:val="-4"/>
        </w:rPr>
        <w:t>Дата</w:t>
      </w:r>
    </w:p>
    <w:p w:rsidR="0070511D" w:rsidRDefault="0070511D"/>
    <w:sectPr w:rsidR="0070511D">
      <w:head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D25" w:rsidRDefault="00163D25">
      <w:r>
        <w:separator/>
      </w:r>
    </w:p>
  </w:endnote>
  <w:endnote w:type="continuationSeparator" w:id="0">
    <w:p w:rsidR="00163D25" w:rsidRDefault="00163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D25" w:rsidRDefault="00163D25">
      <w:r>
        <w:separator/>
      </w:r>
    </w:p>
  </w:footnote>
  <w:footnote w:type="continuationSeparator" w:id="0">
    <w:p w:rsidR="00163D25" w:rsidRDefault="00163D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10F" w:rsidRDefault="0009110F">
    <w:pPr>
      <w:pStyle w:val="a3"/>
      <w:spacing w:line="14" w:lineRule="auto"/>
      <w:jc w:val="left"/>
      <w:rPr>
        <w:sz w:val="20"/>
      </w:rPr>
    </w:pPr>
    <w:r>
      <w:rPr>
        <w:noProof/>
        <w:lang w:eastAsia="ru-RU"/>
      </w:rPr>
      <mc:AlternateContent>
        <mc:Choice Requires="wps">
          <w:drawing>
            <wp:anchor distT="0" distB="0" distL="114300" distR="114300" simplePos="0" relativeHeight="251659264" behindDoc="1" locked="0" layoutInCell="1" allowOverlap="1" wp14:anchorId="23B26A54" wp14:editId="0EA5EA7E">
              <wp:simplePos x="0" y="0"/>
              <wp:positionH relativeFrom="page">
                <wp:posOffset>3891280</wp:posOffset>
              </wp:positionH>
              <wp:positionV relativeFrom="page">
                <wp:posOffset>259715</wp:posOffset>
              </wp:positionV>
              <wp:extent cx="241300" cy="194310"/>
              <wp:effectExtent l="0" t="2540" r="1270" b="3175"/>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10F" w:rsidRDefault="0009110F">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8C0CE0">
                            <w:rPr>
                              <w:noProof/>
                              <w:spacing w:val="-5"/>
                              <w:sz w:val="24"/>
                            </w:rPr>
                            <w:t>2</w:t>
                          </w:r>
                          <w:r>
                            <w:rPr>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0" o:spid="_x0000_s1028" type="#_x0000_t202" style="position:absolute;margin-left:306.4pt;margin-top:20.45pt;width:19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" filled="f" stroked="f">
              <v:textbox inset="0,0,0,0">
                <w:txbxContent>
                  <w:p w:rsidR="0009110F" w:rsidRDefault="0009110F">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8C0CE0">
                      <w:rPr>
                        <w:noProof/>
                        <w:spacing w:val="-5"/>
                        <w:sz w:val="24"/>
                      </w:rPr>
                      <w:t>2</w:t>
                    </w:r>
                    <w:r>
                      <w:rPr>
                        <w:spacing w:val="-5"/>
                        <w:sz w:val="24"/>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10F" w:rsidRDefault="0009110F">
    <w:pPr>
      <w:pStyle w:val="a3"/>
      <w:spacing w:line="14" w:lineRule="auto"/>
      <w:jc w:val="left"/>
      <w:rPr>
        <w:sz w:val="20"/>
      </w:rPr>
    </w:pPr>
    <w:r>
      <w:rPr>
        <w:noProof/>
        <w:lang w:eastAsia="ru-RU"/>
      </w:rPr>
      <mc:AlternateContent>
        <mc:Choice Requires="wps">
          <w:drawing>
            <wp:anchor distT="0" distB="0" distL="114300" distR="114300" simplePos="0" relativeHeight="251663360" behindDoc="1" locked="0" layoutInCell="1" allowOverlap="1" wp14:anchorId="0FDF2DAD" wp14:editId="7FE801B6">
              <wp:simplePos x="0" y="0"/>
              <wp:positionH relativeFrom="page">
                <wp:posOffset>5236845</wp:posOffset>
              </wp:positionH>
              <wp:positionV relativeFrom="page">
                <wp:posOffset>258445</wp:posOffset>
              </wp:positionV>
              <wp:extent cx="229235" cy="180975"/>
              <wp:effectExtent l="0" t="1270" r="1270" b="0"/>
              <wp:wrapNone/>
              <wp:docPr id="100" name="Поле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10F" w:rsidRDefault="0009110F">
                          <w:pPr>
                            <w:spacing w:before="11"/>
                            <w:ind w:left="60"/>
                          </w:pPr>
                          <w:r>
                            <w:rPr>
                              <w:spacing w:val="-5"/>
                            </w:rPr>
                            <w:fldChar w:fldCharType="begin"/>
                          </w:r>
                          <w:r>
                            <w:rPr>
                              <w:spacing w:val="-5"/>
                            </w:rPr>
                            <w:instrText xml:space="preserve"> PAGE </w:instrText>
                          </w:r>
                          <w:r>
                            <w:rPr>
                              <w:spacing w:val="-5"/>
                            </w:rPr>
                            <w:fldChar w:fldCharType="separate"/>
                          </w:r>
                          <w:r w:rsidR="008C0CE0">
                            <w:rPr>
                              <w:noProof/>
                              <w:spacing w:val="-5"/>
                            </w:rPr>
                            <w:t>39</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00" o:spid="_x0000_s1029" type="#_x0000_t202" style="position:absolute;margin-left:412.35pt;margin-top:20.35pt;width:18.05pt;height:14.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" filled="f" stroked="f">
              <v:textbox inset="0,0,0,0">
                <w:txbxContent>
                  <w:p w:rsidR="0009110F" w:rsidRDefault="0009110F">
                    <w:pPr>
                      <w:spacing w:before="11"/>
                      <w:ind w:left="60"/>
                    </w:pPr>
                    <w:r>
                      <w:rPr>
                        <w:spacing w:val="-5"/>
                      </w:rPr>
                      <w:fldChar w:fldCharType="begin"/>
                    </w:r>
                    <w:r>
                      <w:rPr>
                        <w:spacing w:val="-5"/>
                      </w:rPr>
                      <w:instrText xml:space="preserve"> PAGE </w:instrText>
                    </w:r>
                    <w:r>
                      <w:rPr>
                        <w:spacing w:val="-5"/>
                      </w:rPr>
                      <w:fldChar w:fldCharType="separate"/>
                    </w:r>
                    <w:r w:rsidR="008C0CE0">
                      <w:rPr>
                        <w:noProof/>
                        <w:spacing w:val="-5"/>
                      </w:rPr>
                      <w:t>39</w:t>
                    </w:r>
                    <w:r>
                      <w:rPr>
                        <w:spacing w:val="-5"/>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10F" w:rsidRDefault="0009110F">
    <w:pPr>
      <w:pStyle w:val="a3"/>
      <w:spacing w:line="14" w:lineRule="auto"/>
      <w:jc w:val="left"/>
      <w:rPr>
        <w:sz w:val="20"/>
      </w:rPr>
    </w:pPr>
    <w:r>
      <w:rPr>
        <w:noProof/>
        <w:lang w:eastAsia="ru-RU"/>
      </w:rPr>
      <mc:AlternateContent>
        <mc:Choice Requires="wps">
          <w:drawing>
            <wp:anchor distT="0" distB="0" distL="114300" distR="114300" simplePos="0" relativeHeight="251661312" behindDoc="1" locked="0" layoutInCell="1" allowOverlap="1" wp14:anchorId="1677CB55" wp14:editId="0CC036B3">
              <wp:simplePos x="0" y="0"/>
              <wp:positionH relativeFrom="page">
                <wp:posOffset>3937000</wp:posOffset>
              </wp:positionH>
              <wp:positionV relativeFrom="page">
                <wp:posOffset>440055</wp:posOffset>
              </wp:positionV>
              <wp:extent cx="241300" cy="194310"/>
              <wp:effectExtent l="3175" t="1905" r="3175" b="3810"/>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10F" w:rsidRDefault="0009110F">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8C0CE0">
                            <w:rPr>
                              <w:noProof/>
                              <w:spacing w:val="-5"/>
                              <w:sz w:val="24"/>
                            </w:rPr>
                            <w:t>41</w:t>
                          </w:r>
                          <w:r>
                            <w:rPr>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8" o:spid="_x0000_s1030" type="#_x0000_t202" style="position:absolute;margin-left:310pt;margin-top:34.65pt;width:19pt;height:15.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" filled="f" stroked="f">
              <v:textbox inset="0,0,0,0">
                <w:txbxContent>
                  <w:p w:rsidR="0009110F" w:rsidRDefault="0009110F">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8C0CE0">
                      <w:rPr>
                        <w:noProof/>
                        <w:spacing w:val="-5"/>
                        <w:sz w:val="24"/>
                      </w:rPr>
                      <w:t>41</w:t>
                    </w:r>
                    <w:r>
                      <w:rPr>
                        <w:spacing w:val="-5"/>
                        <w:sz w:val="24"/>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30BB"/>
    <w:multiLevelType w:val="multilevel"/>
    <w:tmpl w:val="0C80D258"/>
    <w:lvl w:ilvl="0">
      <w:start w:val="1"/>
      <w:numFmt w:val="decimal"/>
      <w:lvlText w:val="%1"/>
      <w:lvlJc w:val="left"/>
      <w:pPr>
        <w:ind w:left="257" w:hanging="583"/>
      </w:pPr>
      <w:rPr>
        <w:rFonts w:hint="default"/>
        <w:lang w:val="ru-RU" w:eastAsia="en-US" w:bidi="ar-SA"/>
      </w:rPr>
    </w:lvl>
    <w:lvl w:ilvl="1">
      <w:start w:val="4"/>
      <w:numFmt w:val="decimal"/>
      <w:lvlText w:val="%2."/>
      <w:lvlJc w:val="left"/>
      <w:pPr>
        <w:ind w:left="257" w:hanging="583"/>
      </w:pPr>
      <w:rPr>
        <w:rFonts w:hint="default"/>
        <w:b w:val="0"/>
        <w:bCs w:val="0"/>
        <w:i w:val="0"/>
        <w:iCs w:val="0"/>
        <w:w w:val="100"/>
        <w:sz w:val="28"/>
        <w:szCs w:val="28"/>
        <w:lang w:val="ru-RU" w:eastAsia="en-US" w:bidi="ar-SA"/>
      </w:rPr>
    </w:lvl>
    <w:lvl w:ilvl="2">
      <w:numFmt w:val="bullet"/>
      <w:lvlText w:val="•"/>
      <w:lvlJc w:val="left"/>
      <w:pPr>
        <w:ind w:left="2305" w:hanging="583"/>
      </w:pPr>
      <w:rPr>
        <w:rFonts w:hint="default"/>
        <w:lang w:val="ru-RU" w:eastAsia="en-US" w:bidi="ar-SA"/>
      </w:rPr>
    </w:lvl>
    <w:lvl w:ilvl="3">
      <w:numFmt w:val="bullet"/>
      <w:lvlText w:val="•"/>
      <w:lvlJc w:val="left"/>
      <w:pPr>
        <w:ind w:left="3327" w:hanging="583"/>
      </w:pPr>
      <w:rPr>
        <w:rFonts w:hint="default"/>
        <w:lang w:val="ru-RU" w:eastAsia="en-US" w:bidi="ar-SA"/>
      </w:rPr>
    </w:lvl>
    <w:lvl w:ilvl="4">
      <w:numFmt w:val="bullet"/>
      <w:lvlText w:val="•"/>
      <w:lvlJc w:val="left"/>
      <w:pPr>
        <w:ind w:left="4350" w:hanging="583"/>
      </w:pPr>
      <w:rPr>
        <w:rFonts w:hint="default"/>
        <w:lang w:val="ru-RU" w:eastAsia="en-US" w:bidi="ar-SA"/>
      </w:rPr>
    </w:lvl>
    <w:lvl w:ilvl="5">
      <w:numFmt w:val="bullet"/>
      <w:lvlText w:val="•"/>
      <w:lvlJc w:val="left"/>
      <w:pPr>
        <w:ind w:left="5373" w:hanging="583"/>
      </w:pPr>
      <w:rPr>
        <w:rFonts w:hint="default"/>
        <w:lang w:val="ru-RU" w:eastAsia="en-US" w:bidi="ar-SA"/>
      </w:rPr>
    </w:lvl>
    <w:lvl w:ilvl="6">
      <w:numFmt w:val="bullet"/>
      <w:lvlText w:val="•"/>
      <w:lvlJc w:val="left"/>
      <w:pPr>
        <w:ind w:left="6395" w:hanging="583"/>
      </w:pPr>
      <w:rPr>
        <w:rFonts w:hint="default"/>
        <w:lang w:val="ru-RU" w:eastAsia="en-US" w:bidi="ar-SA"/>
      </w:rPr>
    </w:lvl>
    <w:lvl w:ilvl="7">
      <w:numFmt w:val="bullet"/>
      <w:lvlText w:val="•"/>
      <w:lvlJc w:val="left"/>
      <w:pPr>
        <w:ind w:left="7418" w:hanging="583"/>
      </w:pPr>
      <w:rPr>
        <w:rFonts w:hint="default"/>
        <w:lang w:val="ru-RU" w:eastAsia="en-US" w:bidi="ar-SA"/>
      </w:rPr>
    </w:lvl>
    <w:lvl w:ilvl="8">
      <w:numFmt w:val="bullet"/>
      <w:lvlText w:val="•"/>
      <w:lvlJc w:val="left"/>
      <w:pPr>
        <w:ind w:left="8441" w:hanging="583"/>
      </w:pPr>
      <w:rPr>
        <w:rFonts w:hint="default"/>
        <w:lang w:val="ru-RU" w:eastAsia="en-US" w:bidi="ar-SA"/>
      </w:rPr>
    </w:lvl>
  </w:abstractNum>
  <w:abstractNum w:abstractNumId="1">
    <w:nsid w:val="04166E9D"/>
    <w:multiLevelType w:val="hybridMultilevel"/>
    <w:tmpl w:val="CA98BC7A"/>
    <w:lvl w:ilvl="0" w:tplc="FB3264BA">
      <w:start w:val="1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BFD1B8F"/>
    <w:multiLevelType w:val="multilevel"/>
    <w:tmpl w:val="1B0C10D4"/>
    <w:lvl w:ilvl="0">
      <w:start w:val="4"/>
      <w:numFmt w:val="decimal"/>
      <w:lvlText w:val="%1"/>
      <w:lvlJc w:val="left"/>
      <w:pPr>
        <w:ind w:left="137" w:hanging="557"/>
      </w:pPr>
      <w:rPr>
        <w:rFonts w:hint="default"/>
        <w:lang w:val="ru-RU" w:eastAsia="en-US" w:bidi="ar-SA"/>
      </w:rPr>
    </w:lvl>
    <w:lvl w:ilvl="1">
      <w:start w:val="6"/>
      <w:numFmt w:val="decimal"/>
      <w:lvlText w:val="%1.%2."/>
      <w:lvlJc w:val="left"/>
      <w:pPr>
        <w:ind w:left="137" w:hanging="55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557"/>
      </w:pPr>
      <w:rPr>
        <w:rFonts w:hint="default"/>
        <w:lang w:val="ru-RU" w:eastAsia="en-US" w:bidi="ar-SA"/>
      </w:rPr>
    </w:lvl>
    <w:lvl w:ilvl="3">
      <w:numFmt w:val="bullet"/>
      <w:lvlText w:val="•"/>
      <w:lvlJc w:val="left"/>
      <w:pPr>
        <w:ind w:left="3201" w:hanging="557"/>
      </w:pPr>
      <w:rPr>
        <w:rFonts w:hint="default"/>
        <w:lang w:val="ru-RU" w:eastAsia="en-US" w:bidi="ar-SA"/>
      </w:rPr>
    </w:lvl>
    <w:lvl w:ilvl="4">
      <w:numFmt w:val="bullet"/>
      <w:lvlText w:val="•"/>
      <w:lvlJc w:val="left"/>
      <w:pPr>
        <w:ind w:left="4222" w:hanging="557"/>
      </w:pPr>
      <w:rPr>
        <w:rFonts w:hint="default"/>
        <w:lang w:val="ru-RU" w:eastAsia="en-US" w:bidi="ar-SA"/>
      </w:rPr>
    </w:lvl>
    <w:lvl w:ilvl="5">
      <w:numFmt w:val="bullet"/>
      <w:lvlText w:val="•"/>
      <w:lvlJc w:val="left"/>
      <w:pPr>
        <w:ind w:left="5243" w:hanging="557"/>
      </w:pPr>
      <w:rPr>
        <w:rFonts w:hint="default"/>
        <w:lang w:val="ru-RU" w:eastAsia="en-US" w:bidi="ar-SA"/>
      </w:rPr>
    </w:lvl>
    <w:lvl w:ilvl="6">
      <w:numFmt w:val="bullet"/>
      <w:lvlText w:val="•"/>
      <w:lvlJc w:val="left"/>
      <w:pPr>
        <w:ind w:left="6263" w:hanging="557"/>
      </w:pPr>
      <w:rPr>
        <w:rFonts w:hint="default"/>
        <w:lang w:val="ru-RU" w:eastAsia="en-US" w:bidi="ar-SA"/>
      </w:rPr>
    </w:lvl>
    <w:lvl w:ilvl="7">
      <w:numFmt w:val="bullet"/>
      <w:lvlText w:val="•"/>
      <w:lvlJc w:val="left"/>
      <w:pPr>
        <w:ind w:left="7284" w:hanging="557"/>
      </w:pPr>
      <w:rPr>
        <w:rFonts w:hint="default"/>
        <w:lang w:val="ru-RU" w:eastAsia="en-US" w:bidi="ar-SA"/>
      </w:rPr>
    </w:lvl>
    <w:lvl w:ilvl="8">
      <w:numFmt w:val="bullet"/>
      <w:lvlText w:val="•"/>
      <w:lvlJc w:val="left"/>
      <w:pPr>
        <w:ind w:left="8305" w:hanging="557"/>
      </w:pPr>
      <w:rPr>
        <w:rFonts w:hint="default"/>
        <w:lang w:val="ru-RU" w:eastAsia="en-US" w:bidi="ar-SA"/>
      </w:rPr>
    </w:lvl>
  </w:abstractNum>
  <w:abstractNum w:abstractNumId="3">
    <w:nsid w:val="10B8102D"/>
    <w:multiLevelType w:val="hybridMultilevel"/>
    <w:tmpl w:val="61C43B40"/>
    <w:lvl w:ilvl="0" w:tplc="6BEA5F7A">
      <w:start w:val="1"/>
      <w:numFmt w:val="decimal"/>
      <w:lvlText w:val="%1."/>
      <w:lvlJc w:val="left"/>
      <w:pPr>
        <w:ind w:left="1080" w:hanging="360"/>
        <w:jc w:val="right"/>
      </w:pPr>
      <w:rPr>
        <w:rFonts w:ascii="Times New Roman" w:eastAsia="Times New Roman" w:hAnsi="Times New Roman" w:cs="Times New Roman" w:hint="default"/>
        <w:b/>
        <w:bCs/>
        <w:i w:val="0"/>
        <w:iCs w:val="0"/>
        <w:w w:val="100"/>
        <w:sz w:val="24"/>
        <w:szCs w:val="24"/>
        <w:lang w:val="ru-RU" w:eastAsia="en-US" w:bidi="ar-SA"/>
      </w:rPr>
    </w:lvl>
    <w:lvl w:ilvl="1" w:tplc="2E84F664">
      <w:numFmt w:val="bullet"/>
      <w:lvlText w:val="•"/>
      <w:lvlJc w:val="left"/>
      <w:pPr>
        <w:ind w:left="2006" w:hanging="360"/>
      </w:pPr>
      <w:rPr>
        <w:rFonts w:hint="default"/>
        <w:lang w:val="ru-RU" w:eastAsia="en-US" w:bidi="ar-SA"/>
      </w:rPr>
    </w:lvl>
    <w:lvl w:ilvl="2" w:tplc="076297E0">
      <w:numFmt w:val="bullet"/>
      <w:lvlText w:val="•"/>
      <w:lvlJc w:val="left"/>
      <w:pPr>
        <w:ind w:left="2933" w:hanging="360"/>
      </w:pPr>
      <w:rPr>
        <w:rFonts w:hint="default"/>
        <w:lang w:val="ru-RU" w:eastAsia="en-US" w:bidi="ar-SA"/>
      </w:rPr>
    </w:lvl>
    <w:lvl w:ilvl="3" w:tplc="0A3C06DC">
      <w:numFmt w:val="bullet"/>
      <w:lvlText w:val="•"/>
      <w:lvlJc w:val="left"/>
      <w:pPr>
        <w:ind w:left="3859" w:hanging="360"/>
      </w:pPr>
      <w:rPr>
        <w:rFonts w:hint="default"/>
        <w:lang w:val="ru-RU" w:eastAsia="en-US" w:bidi="ar-SA"/>
      </w:rPr>
    </w:lvl>
    <w:lvl w:ilvl="4" w:tplc="91282338">
      <w:numFmt w:val="bullet"/>
      <w:lvlText w:val="•"/>
      <w:lvlJc w:val="left"/>
      <w:pPr>
        <w:ind w:left="4786" w:hanging="360"/>
      </w:pPr>
      <w:rPr>
        <w:rFonts w:hint="default"/>
        <w:lang w:val="ru-RU" w:eastAsia="en-US" w:bidi="ar-SA"/>
      </w:rPr>
    </w:lvl>
    <w:lvl w:ilvl="5" w:tplc="793441C4">
      <w:numFmt w:val="bullet"/>
      <w:lvlText w:val="•"/>
      <w:lvlJc w:val="left"/>
      <w:pPr>
        <w:ind w:left="5713" w:hanging="360"/>
      </w:pPr>
      <w:rPr>
        <w:rFonts w:hint="default"/>
        <w:lang w:val="ru-RU" w:eastAsia="en-US" w:bidi="ar-SA"/>
      </w:rPr>
    </w:lvl>
    <w:lvl w:ilvl="6" w:tplc="7AA6CCA8">
      <w:numFmt w:val="bullet"/>
      <w:lvlText w:val="•"/>
      <w:lvlJc w:val="left"/>
      <w:pPr>
        <w:ind w:left="6639" w:hanging="360"/>
      </w:pPr>
      <w:rPr>
        <w:rFonts w:hint="default"/>
        <w:lang w:val="ru-RU" w:eastAsia="en-US" w:bidi="ar-SA"/>
      </w:rPr>
    </w:lvl>
    <w:lvl w:ilvl="7" w:tplc="CD12CC18">
      <w:numFmt w:val="bullet"/>
      <w:lvlText w:val="•"/>
      <w:lvlJc w:val="left"/>
      <w:pPr>
        <w:ind w:left="7566" w:hanging="360"/>
      </w:pPr>
      <w:rPr>
        <w:rFonts w:hint="default"/>
        <w:lang w:val="ru-RU" w:eastAsia="en-US" w:bidi="ar-SA"/>
      </w:rPr>
    </w:lvl>
    <w:lvl w:ilvl="8" w:tplc="2940029E">
      <w:numFmt w:val="bullet"/>
      <w:lvlText w:val="•"/>
      <w:lvlJc w:val="left"/>
      <w:pPr>
        <w:ind w:left="8493" w:hanging="360"/>
      </w:pPr>
      <w:rPr>
        <w:rFonts w:hint="default"/>
        <w:lang w:val="ru-RU" w:eastAsia="en-US" w:bidi="ar-SA"/>
      </w:rPr>
    </w:lvl>
  </w:abstractNum>
  <w:abstractNum w:abstractNumId="4">
    <w:nsid w:val="1C495A74"/>
    <w:multiLevelType w:val="multilevel"/>
    <w:tmpl w:val="A17E0722"/>
    <w:lvl w:ilvl="0">
      <w:start w:val="4"/>
      <w:numFmt w:val="decimal"/>
      <w:lvlText w:val="%1"/>
      <w:lvlJc w:val="left"/>
      <w:pPr>
        <w:ind w:left="137" w:hanging="701"/>
      </w:pPr>
      <w:rPr>
        <w:rFonts w:hint="default"/>
        <w:lang w:val="ru-RU" w:eastAsia="en-US" w:bidi="ar-SA"/>
      </w:rPr>
    </w:lvl>
    <w:lvl w:ilvl="1">
      <w:start w:val="1"/>
      <w:numFmt w:val="decimal"/>
      <w:lvlText w:val="%1.%2."/>
      <w:lvlJc w:val="left"/>
      <w:pPr>
        <w:ind w:left="137" w:hanging="70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701"/>
      </w:pPr>
      <w:rPr>
        <w:rFonts w:hint="default"/>
        <w:lang w:val="ru-RU" w:eastAsia="en-US" w:bidi="ar-SA"/>
      </w:rPr>
    </w:lvl>
    <w:lvl w:ilvl="3">
      <w:numFmt w:val="bullet"/>
      <w:lvlText w:val="•"/>
      <w:lvlJc w:val="left"/>
      <w:pPr>
        <w:ind w:left="3201" w:hanging="701"/>
      </w:pPr>
      <w:rPr>
        <w:rFonts w:hint="default"/>
        <w:lang w:val="ru-RU" w:eastAsia="en-US" w:bidi="ar-SA"/>
      </w:rPr>
    </w:lvl>
    <w:lvl w:ilvl="4">
      <w:numFmt w:val="bullet"/>
      <w:lvlText w:val="•"/>
      <w:lvlJc w:val="left"/>
      <w:pPr>
        <w:ind w:left="4222" w:hanging="701"/>
      </w:pPr>
      <w:rPr>
        <w:rFonts w:hint="default"/>
        <w:lang w:val="ru-RU" w:eastAsia="en-US" w:bidi="ar-SA"/>
      </w:rPr>
    </w:lvl>
    <w:lvl w:ilvl="5">
      <w:numFmt w:val="bullet"/>
      <w:lvlText w:val="•"/>
      <w:lvlJc w:val="left"/>
      <w:pPr>
        <w:ind w:left="5243" w:hanging="701"/>
      </w:pPr>
      <w:rPr>
        <w:rFonts w:hint="default"/>
        <w:lang w:val="ru-RU" w:eastAsia="en-US" w:bidi="ar-SA"/>
      </w:rPr>
    </w:lvl>
    <w:lvl w:ilvl="6">
      <w:numFmt w:val="bullet"/>
      <w:lvlText w:val="•"/>
      <w:lvlJc w:val="left"/>
      <w:pPr>
        <w:ind w:left="6263" w:hanging="701"/>
      </w:pPr>
      <w:rPr>
        <w:rFonts w:hint="default"/>
        <w:lang w:val="ru-RU" w:eastAsia="en-US" w:bidi="ar-SA"/>
      </w:rPr>
    </w:lvl>
    <w:lvl w:ilvl="7">
      <w:numFmt w:val="bullet"/>
      <w:lvlText w:val="•"/>
      <w:lvlJc w:val="left"/>
      <w:pPr>
        <w:ind w:left="7284" w:hanging="701"/>
      </w:pPr>
      <w:rPr>
        <w:rFonts w:hint="default"/>
        <w:lang w:val="ru-RU" w:eastAsia="en-US" w:bidi="ar-SA"/>
      </w:rPr>
    </w:lvl>
    <w:lvl w:ilvl="8">
      <w:numFmt w:val="bullet"/>
      <w:lvlText w:val="•"/>
      <w:lvlJc w:val="left"/>
      <w:pPr>
        <w:ind w:left="8305" w:hanging="701"/>
      </w:pPr>
      <w:rPr>
        <w:rFonts w:hint="default"/>
        <w:lang w:val="ru-RU" w:eastAsia="en-US" w:bidi="ar-SA"/>
      </w:rPr>
    </w:lvl>
  </w:abstractNum>
  <w:abstractNum w:abstractNumId="5">
    <w:nsid w:val="1C621EB0"/>
    <w:multiLevelType w:val="hybridMultilevel"/>
    <w:tmpl w:val="EDA431AA"/>
    <w:lvl w:ilvl="0" w:tplc="A314AAEA">
      <w:start w:val="1"/>
      <w:numFmt w:val="decimal"/>
      <w:lvlText w:val="%1)"/>
      <w:lvlJc w:val="left"/>
      <w:pPr>
        <w:ind w:left="257" w:hanging="341"/>
      </w:pPr>
      <w:rPr>
        <w:rFonts w:ascii="Times New Roman" w:eastAsia="Times New Roman" w:hAnsi="Times New Roman" w:cs="Times New Roman" w:hint="default"/>
        <w:b w:val="0"/>
        <w:bCs w:val="0"/>
        <w:i w:val="0"/>
        <w:iCs w:val="0"/>
        <w:w w:val="100"/>
        <w:sz w:val="28"/>
        <w:szCs w:val="28"/>
        <w:lang w:val="ru-RU" w:eastAsia="en-US" w:bidi="ar-SA"/>
      </w:rPr>
    </w:lvl>
    <w:lvl w:ilvl="1" w:tplc="86AAB1DA">
      <w:numFmt w:val="bullet"/>
      <w:lvlText w:val="•"/>
      <w:lvlJc w:val="left"/>
      <w:pPr>
        <w:ind w:left="1282" w:hanging="341"/>
      </w:pPr>
      <w:rPr>
        <w:rFonts w:hint="default"/>
        <w:lang w:val="ru-RU" w:eastAsia="en-US" w:bidi="ar-SA"/>
      </w:rPr>
    </w:lvl>
    <w:lvl w:ilvl="2" w:tplc="7B364FB8">
      <w:numFmt w:val="bullet"/>
      <w:lvlText w:val="•"/>
      <w:lvlJc w:val="left"/>
      <w:pPr>
        <w:ind w:left="2305" w:hanging="341"/>
      </w:pPr>
      <w:rPr>
        <w:rFonts w:hint="default"/>
        <w:lang w:val="ru-RU" w:eastAsia="en-US" w:bidi="ar-SA"/>
      </w:rPr>
    </w:lvl>
    <w:lvl w:ilvl="3" w:tplc="BAFCF2DC">
      <w:numFmt w:val="bullet"/>
      <w:lvlText w:val="•"/>
      <w:lvlJc w:val="left"/>
      <w:pPr>
        <w:ind w:left="3327" w:hanging="341"/>
      </w:pPr>
      <w:rPr>
        <w:rFonts w:hint="default"/>
        <w:lang w:val="ru-RU" w:eastAsia="en-US" w:bidi="ar-SA"/>
      </w:rPr>
    </w:lvl>
    <w:lvl w:ilvl="4" w:tplc="89EEE308">
      <w:numFmt w:val="bullet"/>
      <w:lvlText w:val="•"/>
      <w:lvlJc w:val="left"/>
      <w:pPr>
        <w:ind w:left="4350" w:hanging="341"/>
      </w:pPr>
      <w:rPr>
        <w:rFonts w:hint="default"/>
        <w:lang w:val="ru-RU" w:eastAsia="en-US" w:bidi="ar-SA"/>
      </w:rPr>
    </w:lvl>
    <w:lvl w:ilvl="5" w:tplc="3D7E8448">
      <w:numFmt w:val="bullet"/>
      <w:lvlText w:val="•"/>
      <w:lvlJc w:val="left"/>
      <w:pPr>
        <w:ind w:left="5373" w:hanging="341"/>
      </w:pPr>
      <w:rPr>
        <w:rFonts w:hint="default"/>
        <w:lang w:val="ru-RU" w:eastAsia="en-US" w:bidi="ar-SA"/>
      </w:rPr>
    </w:lvl>
    <w:lvl w:ilvl="6" w:tplc="3E10739C">
      <w:numFmt w:val="bullet"/>
      <w:lvlText w:val="•"/>
      <w:lvlJc w:val="left"/>
      <w:pPr>
        <w:ind w:left="6395" w:hanging="341"/>
      </w:pPr>
      <w:rPr>
        <w:rFonts w:hint="default"/>
        <w:lang w:val="ru-RU" w:eastAsia="en-US" w:bidi="ar-SA"/>
      </w:rPr>
    </w:lvl>
    <w:lvl w:ilvl="7" w:tplc="A4862E6E">
      <w:numFmt w:val="bullet"/>
      <w:lvlText w:val="•"/>
      <w:lvlJc w:val="left"/>
      <w:pPr>
        <w:ind w:left="7418" w:hanging="341"/>
      </w:pPr>
      <w:rPr>
        <w:rFonts w:hint="default"/>
        <w:lang w:val="ru-RU" w:eastAsia="en-US" w:bidi="ar-SA"/>
      </w:rPr>
    </w:lvl>
    <w:lvl w:ilvl="8" w:tplc="94C0ECC0">
      <w:numFmt w:val="bullet"/>
      <w:lvlText w:val="•"/>
      <w:lvlJc w:val="left"/>
      <w:pPr>
        <w:ind w:left="8441" w:hanging="341"/>
      </w:pPr>
      <w:rPr>
        <w:rFonts w:hint="default"/>
        <w:lang w:val="ru-RU" w:eastAsia="en-US" w:bidi="ar-SA"/>
      </w:rPr>
    </w:lvl>
  </w:abstractNum>
  <w:abstractNum w:abstractNumId="6">
    <w:nsid w:val="1CE07FEA"/>
    <w:multiLevelType w:val="multilevel"/>
    <w:tmpl w:val="192C12E0"/>
    <w:lvl w:ilvl="0">
      <w:start w:val="6"/>
      <w:numFmt w:val="decimal"/>
      <w:lvlText w:val="%1"/>
      <w:lvlJc w:val="left"/>
      <w:pPr>
        <w:ind w:left="137" w:hanging="811"/>
      </w:pPr>
      <w:rPr>
        <w:rFonts w:hint="default"/>
        <w:lang w:val="ru-RU" w:eastAsia="en-US" w:bidi="ar-SA"/>
      </w:rPr>
    </w:lvl>
    <w:lvl w:ilvl="1">
      <w:start w:val="2"/>
      <w:numFmt w:val="decimal"/>
      <w:lvlText w:val="%1.%2."/>
      <w:lvlJc w:val="left"/>
      <w:pPr>
        <w:ind w:left="137" w:hanging="81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811"/>
      </w:pPr>
      <w:rPr>
        <w:rFonts w:hint="default"/>
        <w:lang w:val="ru-RU" w:eastAsia="en-US" w:bidi="ar-SA"/>
      </w:rPr>
    </w:lvl>
    <w:lvl w:ilvl="3">
      <w:numFmt w:val="bullet"/>
      <w:lvlText w:val="•"/>
      <w:lvlJc w:val="left"/>
      <w:pPr>
        <w:ind w:left="3201" w:hanging="811"/>
      </w:pPr>
      <w:rPr>
        <w:rFonts w:hint="default"/>
        <w:lang w:val="ru-RU" w:eastAsia="en-US" w:bidi="ar-SA"/>
      </w:rPr>
    </w:lvl>
    <w:lvl w:ilvl="4">
      <w:numFmt w:val="bullet"/>
      <w:lvlText w:val="•"/>
      <w:lvlJc w:val="left"/>
      <w:pPr>
        <w:ind w:left="4222" w:hanging="811"/>
      </w:pPr>
      <w:rPr>
        <w:rFonts w:hint="default"/>
        <w:lang w:val="ru-RU" w:eastAsia="en-US" w:bidi="ar-SA"/>
      </w:rPr>
    </w:lvl>
    <w:lvl w:ilvl="5">
      <w:numFmt w:val="bullet"/>
      <w:lvlText w:val="•"/>
      <w:lvlJc w:val="left"/>
      <w:pPr>
        <w:ind w:left="5243" w:hanging="811"/>
      </w:pPr>
      <w:rPr>
        <w:rFonts w:hint="default"/>
        <w:lang w:val="ru-RU" w:eastAsia="en-US" w:bidi="ar-SA"/>
      </w:rPr>
    </w:lvl>
    <w:lvl w:ilvl="6">
      <w:numFmt w:val="bullet"/>
      <w:lvlText w:val="•"/>
      <w:lvlJc w:val="left"/>
      <w:pPr>
        <w:ind w:left="6263" w:hanging="811"/>
      </w:pPr>
      <w:rPr>
        <w:rFonts w:hint="default"/>
        <w:lang w:val="ru-RU" w:eastAsia="en-US" w:bidi="ar-SA"/>
      </w:rPr>
    </w:lvl>
    <w:lvl w:ilvl="7">
      <w:numFmt w:val="bullet"/>
      <w:lvlText w:val="•"/>
      <w:lvlJc w:val="left"/>
      <w:pPr>
        <w:ind w:left="7284" w:hanging="811"/>
      </w:pPr>
      <w:rPr>
        <w:rFonts w:hint="default"/>
        <w:lang w:val="ru-RU" w:eastAsia="en-US" w:bidi="ar-SA"/>
      </w:rPr>
    </w:lvl>
    <w:lvl w:ilvl="8">
      <w:numFmt w:val="bullet"/>
      <w:lvlText w:val="•"/>
      <w:lvlJc w:val="left"/>
      <w:pPr>
        <w:ind w:left="8305" w:hanging="811"/>
      </w:pPr>
      <w:rPr>
        <w:rFonts w:hint="default"/>
        <w:lang w:val="ru-RU" w:eastAsia="en-US" w:bidi="ar-SA"/>
      </w:rPr>
    </w:lvl>
  </w:abstractNum>
  <w:abstractNum w:abstractNumId="7">
    <w:nsid w:val="1DA328B5"/>
    <w:multiLevelType w:val="hybridMultilevel"/>
    <w:tmpl w:val="E3D4D57E"/>
    <w:lvl w:ilvl="0" w:tplc="C57E1A58">
      <w:numFmt w:val="bullet"/>
      <w:lvlText w:val="-"/>
      <w:lvlJc w:val="left"/>
      <w:pPr>
        <w:ind w:left="1063" w:hanging="212"/>
      </w:pPr>
      <w:rPr>
        <w:rFonts w:ascii="Times New Roman" w:eastAsia="Times New Roman" w:hAnsi="Times New Roman" w:cs="Times New Roman" w:hint="default"/>
        <w:b w:val="0"/>
        <w:bCs w:val="0"/>
        <w:i w:val="0"/>
        <w:iCs w:val="0"/>
        <w:w w:val="100"/>
        <w:sz w:val="28"/>
        <w:szCs w:val="28"/>
        <w:lang w:val="ru-RU" w:eastAsia="en-US" w:bidi="ar-SA"/>
      </w:rPr>
    </w:lvl>
    <w:lvl w:ilvl="1" w:tplc="22CEB7DC">
      <w:numFmt w:val="bullet"/>
      <w:lvlText w:val="•"/>
      <w:lvlJc w:val="left"/>
      <w:pPr>
        <w:ind w:left="2088" w:hanging="212"/>
      </w:pPr>
      <w:rPr>
        <w:rFonts w:hint="default"/>
        <w:lang w:val="ru-RU" w:eastAsia="en-US" w:bidi="ar-SA"/>
      </w:rPr>
    </w:lvl>
    <w:lvl w:ilvl="2" w:tplc="23DC0E04">
      <w:numFmt w:val="bullet"/>
      <w:lvlText w:val="•"/>
      <w:lvlJc w:val="left"/>
      <w:pPr>
        <w:ind w:left="3111" w:hanging="212"/>
      </w:pPr>
      <w:rPr>
        <w:rFonts w:hint="default"/>
        <w:lang w:val="ru-RU" w:eastAsia="en-US" w:bidi="ar-SA"/>
      </w:rPr>
    </w:lvl>
    <w:lvl w:ilvl="3" w:tplc="EE7A4058">
      <w:numFmt w:val="bullet"/>
      <w:lvlText w:val="•"/>
      <w:lvlJc w:val="left"/>
      <w:pPr>
        <w:ind w:left="4133" w:hanging="212"/>
      </w:pPr>
      <w:rPr>
        <w:rFonts w:hint="default"/>
        <w:lang w:val="ru-RU" w:eastAsia="en-US" w:bidi="ar-SA"/>
      </w:rPr>
    </w:lvl>
    <w:lvl w:ilvl="4" w:tplc="E4D696E4">
      <w:numFmt w:val="bullet"/>
      <w:lvlText w:val="•"/>
      <w:lvlJc w:val="left"/>
      <w:pPr>
        <w:ind w:left="5156" w:hanging="212"/>
      </w:pPr>
      <w:rPr>
        <w:rFonts w:hint="default"/>
        <w:lang w:val="ru-RU" w:eastAsia="en-US" w:bidi="ar-SA"/>
      </w:rPr>
    </w:lvl>
    <w:lvl w:ilvl="5" w:tplc="14844A3E">
      <w:numFmt w:val="bullet"/>
      <w:lvlText w:val="•"/>
      <w:lvlJc w:val="left"/>
      <w:pPr>
        <w:ind w:left="6179" w:hanging="212"/>
      </w:pPr>
      <w:rPr>
        <w:rFonts w:hint="default"/>
        <w:lang w:val="ru-RU" w:eastAsia="en-US" w:bidi="ar-SA"/>
      </w:rPr>
    </w:lvl>
    <w:lvl w:ilvl="6" w:tplc="A20C26B8">
      <w:numFmt w:val="bullet"/>
      <w:lvlText w:val="•"/>
      <w:lvlJc w:val="left"/>
      <w:pPr>
        <w:ind w:left="7201" w:hanging="212"/>
      </w:pPr>
      <w:rPr>
        <w:rFonts w:hint="default"/>
        <w:lang w:val="ru-RU" w:eastAsia="en-US" w:bidi="ar-SA"/>
      </w:rPr>
    </w:lvl>
    <w:lvl w:ilvl="7" w:tplc="E870BF28">
      <w:numFmt w:val="bullet"/>
      <w:lvlText w:val="•"/>
      <w:lvlJc w:val="left"/>
      <w:pPr>
        <w:ind w:left="8224" w:hanging="212"/>
      </w:pPr>
      <w:rPr>
        <w:rFonts w:hint="default"/>
        <w:lang w:val="ru-RU" w:eastAsia="en-US" w:bidi="ar-SA"/>
      </w:rPr>
    </w:lvl>
    <w:lvl w:ilvl="8" w:tplc="0E622E20">
      <w:numFmt w:val="bullet"/>
      <w:lvlText w:val="•"/>
      <w:lvlJc w:val="left"/>
      <w:pPr>
        <w:ind w:left="9247" w:hanging="212"/>
      </w:pPr>
      <w:rPr>
        <w:rFonts w:hint="default"/>
        <w:lang w:val="ru-RU" w:eastAsia="en-US" w:bidi="ar-SA"/>
      </w:rPr>
    </w:lvl>
  </w:abstractNum>
  <w:abstractNum w:abstractNumId="8">
    <w:nsid w:val="27C90FAB"/>
    <w:multiLevelType w:val="multilevel"/>
    <w:tmpl w:val="17DA49EE"/>
    <w:lvl w:ilvl="0">
      <w:start w:val="1"/>
      <w:numFmt w:val="decimal"/>
      <w:lvlText w:val="%1"/>
      <w:lvlJc w:val="left"/>
      <w:pPr>
        <w:ind w:left="137" w:hanging="583"/>
      </w:pPr>
      <w:rPr>
        <w:rFonts w:hint="default"/>
        <w:lang w:val="ru-RU" w:eastAsia="en-US" w:bidi="ar-SA"/>
      </w:rPr>
    </w:lvl>
    <w:lvl w:ilvl="1">
      <w:start w:val="2"/>
      <w:numFmt w:val="decimal"/>
      <w:lvlText w:val="%1.%2."/>
      <w:lvlJc w:val="left"/>
      <w:pPr>
        <w:ind w:left="1860" w:hanging="583"/>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583"/>
      </w:pPr>
      <w:rPr>
        <w:rFonts w:hint="default"/>
        <w:lang w:val="ru-RU" w:eastAsia="en-US" w:bidi="ar-SA"/>
      </w:rPr>
    </w:lvl>
    <w:lvl w:ilvl="3">
      <w:numFmt w:val="bullet"/>
      <w:lvlText w:val="•"/>
      <w:lvlJc w:val="left"/>
      <w:pPr>
        <w:ind w:left="3201" w:hanging="583"/>
      </w:pPr>
      <w:rPr>
        <w:rFonts w:hint="default"/>
        <w:lang w:val="ru-RU" w:eastAsia="en-US" w:bidi="ar-SA"/>
      </w:rPr>
    </w:lvl>
    <w:lvl w:ilvl="4">
      <w:numFmt w:val="bullet"/>
      <w:lvlText w:val="•"/>
      <w:lvlJc w:val="left"/>
      <w:pPr>
        <w:ind w:left="4222" w:hanging="583"/>
      </w:pPr>
      <w:rPr>
        <w:rFonts w:hint="default"/>
        <w:lang w:val="ru-RU" w:eastAsia="en-US" w:bidi="ar-SA"/>
      </w:rPr>
    </w:lvl>
    <w:lvl w:ilvl="5">
      <w:numFmt w:val="bullet"/>
      <w:lvlText w:val="•"/>
      <w:lvlJc w:val="left"/>
      <w:pPr>
        <w:ind w:left="5243" w:hanging="583"/>
      </w:pPr>
      <w:rPr>
        <w:rFonts w:hint="default"/>
        <w:lang w:val="ru-RU" w:eastAsia="en-US" w:bidi="ar-SA"/>
      </w:rPr>
    </w:lvl>
    <w:lvl w:ilvl="6">
      <w:numFmt w:val="bullet"/>
      <w:lvlText w:val="•"/>
      <w:lvlJc w:val="left"/>
      <w:pPr>
        <w:ind w:left="6263" w:hanging="583"/>
      </w:pPr>
      <w:rPr>
        <w:rFonts w:hint="default"/>
        <w:lang w:val="ru-RU" w:eastAsia="en-US" w:bidi="ar-SA"/>
      </w:rPr>
    </w:lvl>
    <w:lvl w:ilvl="7">
      <w:numFmt w:val="bullet"/>
      <w:lvlText w:val="•"/>
      <w:lvlJc w:val="left"/>
      <w:pPr>
        <w:ind w:left="7284" w:hanging="583"/>
      </w:pPr>
      <w:rPr>
        <w:rFonts w:hint="default"/>
        <w:lang w:val="ru-RU" w:eastAsia="en-US" w:bidi="ar-SA"/>
      </w:rPr>
    </w:lvl>
    <w:lvl w:ilvl="8">
      <w:numFmt w:val="bullet"/>
      <w:lvlText w:val="•"/>
      <w:lvlJc w:val="left"/>
      <w:pPr>
        <w:ind w:left="8305" w:hanging="583"/>
      </w:pPr>
      <w:rPr>
        <w:rFonts w:hint="default"/>
        <w:lang w:val="ru-RU" w:eastAsia="en-US" w:bidi="ar-SA"/>
      </w:rPr>
    </w:lvl>
  </w:abstractNum>
  <w:abstractNum w:abstractNumId="9">
    <w:nsid w:val="283A6445"/>
    <w:multiLevelType w:val="hybridMultilevel"/>
    <w:tmpl w:val="7F069006"/>
    <w:lvl w:ilvl="0" w:tplc="ADE4B484">
      <w:start w:val="43"/>
      <w:numFmt w:val="decimal"/>
      <w:lvlText w:val="%1."/>
      <w:lvlJc w:val="left"/>
      <w:pPr>
        <w:ind w:left="375" w:hanging="37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DC35D34"/>
    <w:multiLevelType w:val="hybridMultilevel"/>
    <w:tmpl w:val="C89A5B86"/>
    <w:lvl w:ilvl="0" w:tplc="5D281CB6">
      <w:start w:val="1"/>
      <w:numFmt w:val="decimal"/>
      <w:lvlText w:val="%1)"/>
      <w:lvlJc w:val="left"/>
      <w:pPr>
        <w:ind w:left="1984" w:hanging="127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30056C15"/>
    <w:multiLevelType w:val="hybridMultilevel"/>
    <w:tmpl w:val="0EE49394"/>
    <w:lvl w:ilvl="0" w:tplc="C5CE0B5C">
      <w:start w:val="80"/>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F15A51"/>
    <w:multiLevelType w:val="multilevel"/>
    <w:tmpl w:val="8004AB04"/>
    <w:lvl w:ilvl="0">
      <w:start w:val="2"/>
      <w:numFmt w:val="decimal"/>
      <w:lvlText w:val="%1"/>
      <w:lvlJc w:val="left"/>
      <w:pPr>
        <w:ind w:left="1545" w:hanging="701"/>
      </w:pPr>
      <w:rPr>
        <w:rFonts w:hint="default"/>
        <w:lang w:val="ru-RU" w:eastAsia="en-US" w:bidi="ar-SA"/>
      </w:rPr>
    </w:lvl>
    <w:lvl w:ilvl="1">
      <w:start w:val="8"/>
      <w:numFmt w:val="decimal"/>
      <w:lvlText w:val="%1.%2"/>
      <w:lvlJc w:val="left"/>
      <w:pPr>
        <w:ind w:left="1545" w:hanging="701"/>
      </w:pPr>
      <w:rPr>
        <w:rFonts w:hint="default"/>
        <w:lang w:val="ru-RU" w:eastAsia="en-US" w:bidi="ar-SA"/>
      </w:rPr>
    </w:lvl>
    <w:lvl w:ilvl="2">
      <w:start w:val="4"/>
      <w:numFmt w:val="decimal"/>
      <w:lvlText w:val="%1.%2.%3."/>
      <w:lvlJc w:val="left"/>
      <w:pPr>
        <w:ind w:left="1545" w:hanging="701"/>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4181" w:hanging="701"/>
      </w:pPr>
      <w:rPr>
        <w:rFonts w:hint="default"/>
        <w:lang w:val="ru-RU" w:eastAsia="en-US" w:bidi="ar-SA"/>
      </w:rPr>
    </w:lvl>
    <w:lvl w:ilvl="4">
      <w:numFmt w:val="bullet"/>
      <w:lvlText w:val="•"/>
      <w:lvlJc w:val="left"/>
      <w:pPr>
        <w:ind w:left="5062" w:hanging="701"/>
      </w:pPr>
      <w:rPr>
        <w:rFonts w:hint="default"/>
        <w:lang w:val="ru-RU" w:eastAsia="en-US" w:bidi="ar-SA"/>
      </w:rPr>
    </w:lvl>
    <w:lvl w:ilvl="5">
      <w:numFmt w:val="bullet"/>
      <w:lvlText w:val="•"/>
      <w:lvlJc w:val="left"/>
      <w:pPr>
        <w:ind w:left="5943" w:hanging="701"/>
      </w:pPr>
      <w:rPr>
        <w:rFonts w:hint="default"/>
        <w:lang w:val="ru-RU" w:eastAsia="en-US" w:bidi="ar-SA"/>
      </w:rPr>
    </w:lvl>
    <w:lvl w:ilvl="6">
      <w:numFmt w:val="bullet"/>
      <w:lvlText w:val="•"/>
      <w:lvlJc w:val="left"/>
      <w:pPr>
        <w:ind w:left="6823" w:hanging="701"/>
      </w:pPr>
      <w:rPr>
        <w:rFonts w:hint="default"/>
        <w:lang w:val="ru-RU" w:eastAsia="en-US" w:bidi="ar-SA"/>
      </w:rPr>
    </w:lvl>
    <w:lvl w:ilvl="7">
      <w:numFmt w:val="bullet"/>
      <w:lvlText w:val="•"/>
      <w:lvlJc w:val="left"/>
      <w:pPr>
        <w:ind w:left="7704" w:hanging="701"/>
      </w:pPr>
      <w:rPr>
        <w:rFonts w:hint="default"/>
        <w:lang w:val="ru-RU" w:eastAsia="en-US" w:bidi="ar-SA"/>
      </w:rPr>
    </w:lvl>
    <w:lvl w:ilvl="8">
      <w:numFmt w:val="bullet"/>
      <w:lvlText w:val="•"/>
      <w:lvlJc w:val="left"/>
      <w:pPr>
        <w:ind w:left="8585" w:hanging="701"/>
      </w:pPr>
      <w:rPr>
        <w:rFonts w:hint="default"/>
        <w:lang w:val="ru-RU" w:eastAsia="en-US" w:bidi="ar-SA"/>
      </w:rPr>
    </w:lvl>
  </w:abstractNum>
  <w:abstractNum w:abstractNumId="13">
    <w:nsid w:val="467B0FD9"/>
    <w:multiLevelType w:val="hybridMultilevel"/>
    <w:tmpl w:val="5C22044C"/>
    <w:lvl w:ilvl="0" w:tplc="2A9AD9CE">
      <w:start w:val="93"/>
      <w:numFmt w:val="decimal"/>
      <w:lvlText w:val="%1."/>
      <w:lvlJc w:val="left"/>
      <w:pPr>
        <w:ind w:left="2523" w:hanging="375"/>
      </w:pPr>
      <w:rPr>
        <w:rFonts w:hint="default"/>
      </w:rPr>
    </w:lvl>
    <w:lvl w:ilvl="1" w:tplc="04190019">
      <w:start w:val="1"/>
      <w:numFmt w:val="lowerLetter"/>
      <w:lvlText w:val="%2."/>
      <w:lvlJc w:val="left"/>
      <w:pPr>
        <w:ind w:left="3228" w:hanging="360"/>
      </w:pPr>
    </w:lvl>
    <w:lvl w:ilvl="2" w:tplc="0419001B">
      <w:start w:val="1"/>
      <w:numFmt w:val="lowerRoman"/>
      <w:lvlText w:val="%3."/>
      <w:lvlJc w:val="right"/>
      <w:pPr>
        <w:ind w:left="3948" w:hanging="180"/>
      </w:pPr>
    </w:lvl>
    <w:lvl w:ilvl="3" w:tplc="0419000F" w:tentative="1">
      <w:start w:val="1"/>
      <w:numFmt w:val="decimal"/>
      <w:lvlText w:val="%4."/>
      <w:lvlJc w:val="left"/>
      <w:pPr>
        <w:ind w:left="4668" w:hanging="360"/>
      </w:pPr>
    </w:lvl>
    <w:lvl w:ilvl="4" w:tplc="04190019" w:tentative="1">
      <w:start w:val="1"/>
      <w:numFmt w:val="lowerLetter"/>
      <w:lvlText w:val="%5."/>
      <w:lvlJc w:val="left"/>
      <w:pPr>
        <w:ind w:left="5388" w:hanging="360"/>
      </w:pPr>
    </w:lvl>
    <w:lvl w:ilvl="5" w:tplc="0419001B" w:tentative="1">
      <w:start w:val="1"/>
      <w:numFmt w:val="lowerRoman"/>
      <w:lvlText w:val="%6."/>
      <w:lvlJc w:val="right"/>
      <w:pPr>
        <w:ind w:left="6108" w:hanging="180"/>
      </w:pPr>
    </w:lvl>
    <w:lvl w:ilvl="6" w:tplc="0419000F" w:tentative="1">
      <w:start w:val="1"/>
      <w:numFmt w:val="decimal"/>
      <w:lvlText w:val="%7."/>
      <w:lvlJc w:val="left"/>
      <w:pPr>
        <w:ind w:left="6828" w:hanging="360"/>
      </w:pPr>
    </w:lvl>
    <w:lvl w:ilvl="7" w:tplc="04190019" w:tentative="1">
      <w:start w:val="1"/>
      <w:numFmt w:val="lowerLetter"/>
      <w:lvlText w:val="%8."/>
      <w:lvlJc w:val="left"/>
      <w:pPr>
        <w:ind w:left="7548" w:hanging="360"/>
      </w:pPr>
    </w:lvl>
    <w:lvl w:ilvl="8" w:tplc="0419001B" w:tentative="1">
      <w:start w:val="1"/>
      <w:numFmt w:val="lowerRoman"/>
      <w:lvlText w:val="%9."/>
      <w:lvlJc w:val="right"/>
      <w:pPr>
        <w:ind w:left="8268" w:hanging="180"/>
      </w:pPr>
    </w:lvl>
  </w:abstractNum>
  <w:abstractNum w:abstractNumId="14">
    <w:nsid w:val="474A2746"/>
    <w:multiLevelType w:val="hybridMultilevel"/>
    <w:tmpl w:val="C776749E"/>
    <w:lvl w:ilvl="0" w:tplc="2F88DF2A">
      <w:start w:val="4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99F1406"/>
    <w:multiLevelType w:val="multilevel"/>
    <w:tmpl w:val="51BA9ED6"/>
    <w:lvl w:ilvl="0">
      <w:start w:val="5"/>
      <w:numFmt w:val="decimal"/>
      <w:lvlText w:val="%1"/>
      <w:lvlJc w:val="left"/>
      <w:pPr>
        <w:ind w:left="137" w:hanging="602"/>
      </w:pPr>
      <w:rPr>
        <w:rFonts w:hint="default"/>
        <w:lang w:val="ru-RU" w:eastAsia="en-US" w:bidi="ar-SA"/>
      </w:rPr>
    </w:lvl>
    <w:lvl w:ilvl="1">
      <w:start w:val="1"/>
      <w:numFmt w:val="decimal"/>
      <w:lvlText w:val="%1.%2."/>
      <w:lvlJc w:val="left"/>
      <w:pPr>
        <w:ind w:left="137" w:hanging="60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02"/>
      </w:pPr>
      <w:rPr>
        <w:rFonts w:hint="default"/>
        <w:lang w:val="ru-RU" w:eastAsia="en-US" w:bidi="ar-SA"/>
      </w:rPr>
    </w:lvl>
    <w:lvl w:ilvl="3">
      <w:numFmt w:val="bullet"/>
      <w:lvlText w:val="•"/>
      <w:lvlJc w:val="left"/>
      <w:pPr>
        <w:ind w:left="3201" w:hanging="602"/>
      </w:pPr>
      <w:rPr>
        <w:rFonts w:hint="default"/>
        <w:lang w:val="ru-RU" w:eastAsia="en-US" w:bidi="ar-SA"/>
      </w:rPr>
    </w:lvl>
    <w:lvl w:ilvl="4">
      <w:numFmt w:val="bullet"/>
      <w:lvlText w:val="•"/>
      <w:lvlJc w:val="left"/>
      <w:pPr>
        <w:ind w:left="4222" w:hanging="602"/>
      </w:pPr>
      <w:rPr>
        <w:rFonts w:hint="default"/>
        <w:lang w:val="ru-RU" w:eastAsia="en-US" w:bidi="ar-SA"/>
      </w:rPr>
    </w:lvl>
    <w:lvl w:ilvl="5">
      <w:numFmt w:val="bullet"/>
      <w:lvlText w:val="•"/>
      <w:lvlJc w:val="left"/>
      <w:pPr>
        <w:ind w:left="5243" w:hanging="602"/>
      </w:pPr>
      <w:rPr>
        <w:rFonts w:hint="default"/>
        <w:lang w:val="ru-RU" w:eastAsia="en-US" w:bidi="ar-SA"/>
      </w:rPr>
    </w:lvl>
    <w:lvl w:ilvl="6">
      <w:numFmt w:val="bullet"/>
      <w:lvlText w:val="•"/>
      <w:lvlJc w:val="left"/>
      <w:pPr>
        <w:ind w:left="6263" w:hanging="602"/>
      </w:pPr>
      <w:rPr>
        <w:rFonts w:hint="default"/>
        <w:lang w:val="ru-RU" w:eastAsia="en-US" w:bidi="ar-SA"/>
      </w:rPr>
    </w:lvl>
    <w:lvl w:ilvl="7">
      <w:numFmt w:val="bullet"/>
      <w:lvlText w:val="•"/>
      <w:lvlJc w:val="left"/>
      <w:pPr>
        <w:ind w:left="7284" w:hanging="602"/>
      </w:pPr>
      <w:rPr>
        <w:rFonts w:hint="default"/>
        <w:lang w:val="ru-RU" w:eastAsia="en-US" w:bidi="ar-SA"/>
      </w:rPr>
    </w:lvl>
    <w:lvl w:ilvl="8">
      <w:numFmt w:val="bullet"/>
      <w:lvlText w:val="•"/>
      <w:lvlJc w:val="left"/>
      <w:pPr>
        <w:ind w:left="8305" w:hanging="602"/>
      </w:pPr>
      <w:rPr>
        <w:rFonts w:hint="default"/>
        <w:lang w:val="ru-RU" w:eastAsia="en-US" w:bidi="ar-SA"/>
      </w:rPr>
    </w:lvl>
  </w:abstractNum>
  <w:abstractNum w:abstractNumId="16">
    <w:nsid w:val="4ABD77E0"/>
    <w:multiLevelType w:val="hybridMultilevel"/>
    <w:tmpl w:val="20DCE7A8"/>
    <w:lvl w:ilvl="0" w:tplc="A576086C">
      <w:start w:val="1"/>
      <w:numFmt w:val="decimal"/>
      <w:lvlText w:val="%1."/>
      <w:lvlJc w:val="left"/>
      <w:pPr>
        <w:ind w:left="562" w:hanging="326"/>
      </w:pPr>
      <w:rPr>
        <w:rFonts w:ascii="Times New Roman" w:eastAsia="Times New Roman" w:hAnsi="Times New Roman" w:cs="Times New Roman" w:hint="default"/>
        <w:b w:val="0"/>
        <w:bCs w:val="0"/>
        <w:i w:val="0"/>
        <w:iCs w:val="0"/>
        <w:w w:val="100"/>
        <w:sz w:val="28"/>
        <w:szCs w:val="28"/>
        <w:lang w:val="ru-RU" w:eastAsia="en-US" w:bidi="ar-SA"/>
      </w:rPr>
    </w:lvl>
    <w:lvl w:ilvl="1" w:tplc="9482C4A6">
      <w:start w:val="1"/>
      <w:numFmt w:val="upperRoman"/>
      <w:lvlText w:val="%2."/>
      <w:lvlJc w:val="left"/>
      <w:pPr>
        <w:ind w:left="4637" w:hanging="720"/>
        <w:jc w:val="right"/>
      </w:pPr>
      <w:rPr>
        <w:rFonts w:ascii="Times New Roman" w:eastAsia="Times New Roman" w:hAnsi="Times New Roman" w:cs="Times New Roman" w:hint="default"/>
        <w:b/>
        <w:bCs/>
        <w:i w:val="0"/>
        <w:iCs w:val="0"/>
        <w:spacing w:val="0"/>
        <w:w w:val="100"/>
        <w:sz w:val="28"/>
        <w:szCs w:val="28"/>
        <w:lang w:val="ru-RU" w:eastAsia="en-US" w:bidi="ar-SA"/>
      </w:rPr>
    </w:lvl>
    <w:lvl w:ilvl="2" w:tplc="A1908A4A">
      <w:numFmt w:val="bullet"/>
      <w:lvlText w:val="•"/>
      <w:lvlJc w:val="left"/>
      <w:pPr>
        <w:ind w:left="5274" w:hanging="720"/>
      </w:pPr>
      <w:rPr>
        <w:rFonts w:hint="default"/>
        <w:lang w:val="ru-RU" w:eastAsia="en-US" w:bidi="ar-SA"/>
      </w:rPr>
    </w:lvl>
    <w:lvl w:ilvl="3" w:tplc="AACCC38A">
      <w:numFmt w:val="bullet"/>
      <w:lvlText w:val="•"/>
      <w:lvlJc w:val="left"/>
      <w:pPr>
        <w:ind w:left="5908" w:hanging="720"/>
      </w:pPr>
      <w:rPr>
        <w:rFonts w:hint="default"/>
        <w:lang w:val="ru-RU" w:eastAsia="en-US" w:bidi="ar-SA"/>
      </w:rPr>
    </w:lvl>
    <w:lvl w:ilvl="4" w:tplc="3FCCFA00">
      <w:numFmt w:val="bullet"/>
      <w:lvlText w:val="•"/>
      <w:lvlJc w:val="left"/>
      <w:pPr>
        <w:ind w:left="6542" w:hanging="720"/>
      </w:pPr>
      <w:rPr>
        <w:rFonts w:hint="default"/>
        <w:lang w:val="ru-RU" w:eastAsia="en-US" w:bidi="ar-SA"/>
      </w:rPr>
    </w:lvl>
    <w:lvl w:ilvl="5" w:tplc="7D3CDB6C">
      <w:numFmt w:val="bullet"/>
      <w:lvlText w:val="•"/>
      <w:lvlJc w:val="left"/>
      <w:pPr>
        <w:ind w:left="7176" w:hanging="720"/>
      </w:pPr>
      <w:rPr>
        <w:rFonts w:hint="default"/>
        <w:lang w:val="ru-RU" w:eastAsia="en-US" w:bidi="ar-SA"/>
      </w:rPr>
    </w:lvl>
    <w:lvl w:ilvl="6" w:tplc="6630BB70">
      <w:numFmt w:val="bullet"/>
      <w:lvlText w:val="•"/>
      <w:lvlJc w:val="left"/>
      <w:pPr>
        <w:ind w:left="7810" w:hanging="720"/>
      </w:pPr>
      <w:rPr>
        <w:rFonts w:hint="default"/>
        <w:lang w:val="ru-RU" w:eastAsia="en-US" w:bidi="ar-SA"/>
      </w:rPr>
    </w:lvl>
    <w:lvl w:ilvl="7" w:tplc="26469D4E">
      <w:numFmt w:val="bullet"/>
      <w:lvlText w:val="•"/>
      <w:lvlJc w:val="left"/>
      <w:pPr>
        <w:ind w:left="8444" w:hanging="720"/>
      </w:pPr>
      <w:rPr>
        <w:rFonts w:hint="default"/>
        <w:lang w:val="ru-RU" w:eastAsia="en-US" w:bidi="ar-SA"/>
      </w:rPr>
    </w:lvl>
    <w:lvl w:ilvl="8" w:tplc="48F43688">
      <w:numFmt w:val="bullet"/>
      <w:lvlText w:val="•"/>
      <w:lvlJc w:val="left"/>
      <w:pPr>
        <w:ind w:left="9078" w:hanging="720"/>
      </w:pPr>
      <w:rPr>
        <w:rFonts w:hint="default"/>
        <w:lang w:val="ru-RU" w:eastAsia="en-US" w:bidi="ar-SA"/>
      </w:rPr>
    </w:lvl>
  </w:abstractNum>
  <w:abstractNum w:abstractNumId="17">
    <w:nsid w:val="4AC52E43"/>
    <w:multiLevelType w:val="hybridMultilevel"/>
    <w:tmpl w:val="1D303B74"/>
    <w:lvl w:ilvl="0" w:tplc="3F040244">
      <w:start w:val="1"/>
      <w:numFmt w:val="decimal"/>
      <w:lvlText w:val="%1."/>
      <w:lvlJc w:val="left"/>
      <w:pPr>
        <w:tabs>
          <w:tab w:val="num" w:pos="1715"/>
        </w:tabs>
        <w:ind w:left="1715" w:hanging="1005"/>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4C6C7EF0"/>
    <w:multiLevelType w:val="hybridMultilevel"/>
    <w:tmpl w:val="9CD2D3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F36E4"/>
    <w:multiLevelType w:val="hybridMultilevel"/>
    <w:tmpl w:val="7A766CD2"/>
    <w:lvl w:ilvl="0" w:tplc="5F0AA182">
      <w:start w:val="66"/>
      <w:numFmt w:val="decimal"/>
      <w:lvlText w:val="%1."/>
      <w:lvlJc w:val="left"/>
      <w:pPr>
        <w:ind w:left="1368" w:hanging="375"/>
      </w:pPr>
      <w:rPr>
        <w:rFonts w:hint="default"/>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nsid w:val="4FB64EC7"/>
    <w:multiLevelType w:val="multilevel"/>
    <w:tmpl w:val="89AE7C8C"/>
    <w:lvl w:ilvl="0">
      <w:start w:val="2"/>
      <w:numFmt w:val="decimal"/>
      <w:lvlText w:val="%1"/>
      <w:lvlJc w:val="left"/>
      <w:pPr>
        <w:ind w:left="137" w:hanging="737"/>
      </w:pPr>
      <w:rPr>
        <w:rFonts w:hint="default"/>
        <w:lang w:val="ru-RU" w:eastAsia="en-US" w:bidi="ar-SA"/>
      </w:rPr>
    </w:lvl>
    <w:lvl w:ilvl="1">
      <w:start w:val="1"/>
      <w:numFmt w:val="decimal"/>
      <w:lvlText w:val="%1.%2."/>
      <w:lvlJc w:val="left"/>
      <w:pPr>
        <w:ind w:left="137" w:hanging="737"/>
        <w:jc w:val="righ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37" w:hanging="825"/>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201" w:hanging="825"/>
      </w:pPr>
      <w:rPr>
        <w:rFonts w:hint="default"/>
        <w:lang w:val="ru-RU" w:eastAsia="en-US" w:bidi="ar-SA"/>
      </w:rPr>
    </w:lvl>
    <w:lvl w:ilvl="4">
      <w:numFmt w:val="bullet"/>
      <w:lvlText w:val="•"/>
      <w:lvlJc w:val="left"/>
      <w:pPr>
        <w:ind w:left="4222" w:hanging="825"/>
      </w:pPr>
      <w:rPr>
        <w:rFonts w:hint="default"/>
        <w:lang w:val="ru-RU" w:eastAsia="en-US" w:bidi="ar-SA"/>
      </w:rPr>
    </w:lvl>
    <w:lvl w:ilvl="5">
      <w:numFmt w:val="bullet"/>
      <w:lvlText w:val="•"/>
      <w:lvlJc w:val="left"/>
      <w:pPr>
        <w:ind w:left="5243" w:hanging="825"/>
      </w:pPr>
      <w:rPr>
        <w:rFonts w:hint="default"/>
        <w:lang w:val="ru-RU" w:eastAsia="en-US" w:bidi="ar-SA"/>
      </w:rPr>
    </w:lvl>
    <w:lvl w:ilvl="6">
      <w:numFmt w:val="bullet"/>
      <w:lvlText w:val="•"/>
      <w:lvlJc w:val="left"/>
      <w:pPr>
        <w:ind w:left="6263" w:hanging="825"/>
      </w:pPr>
      <w:rPr>
        <w:rFonts w:hint="default"/>
        <w:lang w:val="ru-RU" w:eastAsia="en-US" w:bidi="ar-SA"/>
      </w:rPr>
    </w:lvl>
    <w:lvl w:ilvl="7">
      <w:numFmt w:val="bullet"/>
      <w:lvlText w:val="•"/>
      <w:lvlJc w:val="left"/>
      <w:pPr>
        <w:ind w:left="7284" w:hanging="825"/>
      </w:pPr>
      <w:rPr>
        <w:rFonts w:hint="default"/>
        <w:lang w:val="ru-RU" w:eastAsia="en-US" w:bidi="ar-SA"/>
      </w:rPr>
    </w:lvl>
    <w:lvl w:ilvl="8">
      <w:numFmt w:val="bullet"/>
      <w:lvlText w:val="•"/>
      <w:lvlJc w:val="left"/>
      <w:pPr>
        <w:ind w:left="8305" w:hanging="825"/>
      </w:pPr>
      <w:rPr>
        <w:rFonts w:hint="default"/>
        <w:lang w:val="ru-RU" w:eastAsia="en-US" w:bidi="ar-SA"/>
      </w:rPr>
    </w:lvl>
  </w:abstractNum>
  <w:abstractNum w:abstractNumId="21">
    <w:nsid w:val="50313677"/>
    <w:multiLevelType w:val="hybridMultilevel"/>
    <w:tmpl w:val="D3FE6E48"/>
    <w:lvl w:ilvl="0" w:tplc="745432A8">
      <w:start w:val="2"/>
      <w:numFmt w:val="decimal"/>
      <w:lvlText w:val="%1."/>
      <w:lvlJc w:val="left"/>
      <w:pPr>
        <w:ind w:left="2074" w:hanging="360"/>
      </w:pPr>
      <w:rPr>
        <w:rFonts w:hint="default"/>
      </w:rPr>
    </w:lvl>
    <w:lvl w:ilvl="1" w:tplc="04190019" w:tentative="1">
      <w:start w:val="1"/>
      <w:numFmt w:val="lowerLetter"/>
      <w:lvlText w:val="%2."/>
      <w:lvlJc w:val="left"/>
      <w:pPr>
        <w:ind w:left="2794" w:hanging="360"/>
      </w:pPr>
    </w:lvl>
    <w:lvl w:ilvl="2" w:tplc="0419001B" w:tentative="1">
      <w:start w:val="1"/>
      <w:numFmt w:val="lowerRoman"/>
      <w:lvlText w:val="%3."/>
      <w:lvlJc w:val="right"/>
      <w:pPr>
        <w:ind w:left="3514" w:hanging="180"/>
      </w:pPr>
    </w:lvl>
    <w:lvl w:ilvl="3" w:tplc="0419000F" w:tentative="1">
      <w:start w:val="1"/>
      <w:numFmt w:val="decimal"/>
      <w:lvlText w:val="%4."/>
      <w:lvlJc w:val="left"/>
      <w:pPr>
        <w:ind w:left="4234" w:hanging="360"/>
      </w:pPr>
    </w:lvl>
    <w:lvl w:ilvl="4" w:tplc="04190019" w:tentative="1">
      <w:start w:val="1"/>
      <w:numFmt w:val="lowerLetter"/>
      <w:lvlText w:val="%5."/>
      <w:lvlJc w:val="left"/>
      <w:pPr>
        <w:ind w:left="4954" w:hanging="360"/>
      </w:pPr>
    </w:lvl>
    <w:lvl w:ilvl="5" w:tplc="0419001B" w:tentative="1">
      <w:start w:val="1"/>
      <w:numFmt w:val="lowerRoman"/>
      <w:lvlText w:val="%6."/>
      <w:lvlJc w:val="right"/>
      <w:pPr>
        <w:ind w:left="5674" w:hanging="180"/>
      </w:pPr>
    </w:lvl>
    <w:lvl w:ilvl="6" w:tplc="0419000F" w:tentative="1">
      <w:start w:val="1"/>
      <w:numFmt w:val="decimal"/>
      <w:lvlText w:val="%7."/>
      <w:lvlJc w:val="left"/>
      <w:pPr>
        <w:ind w:left="6394" w:hanging="360"/>
      </w:pPr>
    </w:lvl>
    <w:lvl w:ilvl="7" w:tplc="04190019" w:tentative="1">
      <w:start w:val="1"/>
      <w:numFmt w:val="lowerLetter"/>
      <w:lvlText w:val="%8."/>
      <w:lvlJc w:val="left"/>
      <w:pPr>
        <w:ind w:left="7114" w:hanging="360"/>
      </w:pPr>
    </w:lvl>
    <w:lvl w:ilvl="8" w:tplc="0419001B" w:tentative="1">
      <w:start w:val="1"/>
      <w:numFmt w:val="lowerRoman"/>
      <w:lvlText w:val="%9."/>
      <w:lvlJc w:val="right"/>
      <w:pPr>
        <w:ind w:left="7834" w:hanging="180"/>
      </w:pPr>
    </w:lvl>
  </w:abstractNum>
  <w:abstractNum w:abstractNumId="22">
    <w:nsid w:val="57E22E8B"/>
    <w:multiLevelType w:val="hybridMultilevel"/>
    <w:tmpl w:val="67326E60"/>
    <w:lvl w:ilvl="0" w:tplc="FC863DF4">
      <w:numFmt w:val="bullet"/>
      <w:lvlText w:val="–"/>
      <w:lvlJc w:val="left"/>
      <w:pPr>
        <w:ind w:left="137" w:hanging="233"/>
      </w:pPr>
      <w:rPr>
        <w:rFonts w:ascii="Times New Roman" w:eastAsia="Times New Roman" w:hAnsi="Times New Roman" w:cs="Times New Roman" w:hint="default"/>
        <w:b w:val="0"/>
        <w:bCs w:val="0"/>
        <w:i w:val="0"/>
        <w:iCs w:val="0"/>
        <w:w w:val="100"/>
        <w:sz w:val="28"/>
        <w:szCs w:val="28"/>
        <w:lang w:val="ru-RU" w:eastAsia="en-US" w:bidi="ar-SA"/>
      </w:rPr>
    </w:lvl>
    <w:lvl w:ilvl="1" w:tplc="46DCC4FA">
      <w:numFmt w:val="bullet"/>
      <w:lvlText w:val="•"/>
      <w:lvlJc w:val="left"/>
      <w:pPr>
        <w:ind w:left="1160" w:hanging="233"/>
      </w:pPr>
      <w:rPr>
        <w:rFonts w:hint="default"/>
        <w:lang w:val="ru-RU" w:eastAsia="en-US" w:bidi="ar-SA"/>
      </w:rPr>
    </w:lvl>
    <w:lvl w:ilvl="2" w:tplc="5D06475E">
      <w:numFmt w:val="bullet"/>
      <w:lvlText w:val="•"/>
      <w:lvlJc w:val="left"/>
      <w:pPr>
        <w:ind w:left="2181" w:hanging="233"/>
      </w:pPr>
      <w:rPr>
        <w:rFonts w:hint="default"/>
        <w:lang w:val="ru-RU" w:eastAsia="en-US" w:bidi="ar-SA"/>
      </w:rPr>
    </w:lvl>
    <w:lvl w:ilvl="3" w:tplc="74E6F8C6">
      <w:numFmt w:val="bullet"/>
      <w:lvlText w:val="•"/>
      <w:lvlJc w:val="left"/>
      <w:pPr>
        <w:ind w:left="3201" w:hanging="233"/>
      </w:pPr>
      <w:rPr>
        <w:rFonts w:hint="default"/>
        <w:lang w:val="ru-RU" w:eastAsia="en-US" w:bidi="ar-SA"/>
      </w:rPr>
    </w:lvl>
    <w:lvl w:ilvl="4" w:tplc="58287E18">
      <w:numFmt w:val="bullet"/>
      <w:lvlText w:val="•"/>
      <w:lvlJc w:val="left"/>
      <w:pPr>
        <w:ind w:left="4222" w:hanging="233"/>
      </w:pPr>
      <w:rPr>
        <w:rFonts w:hint="default"/>
        <w:lang w:val="ru-RU" w:eastAsia="en-US" w:bidi="ar-SA"/>
      </w:rPr>
    </w:lvl>
    <w:lvl w:ilvl="5" w:tplc="CD82A7B6">
      <w:numFmt w:val="bullet"/>
      <w:lvlText w:val="•"/>
      <w:lvlJc w:val="left"/>
      <w:pPr>
        <w:ind w:left="5243" w:hanging="233"/>
      </w:pPr>
      <w:rPr>
        <w:rFonts w:hint="default"/>
        <w:lang w:val="ru-RU" w:eastAsia="en-US" w:bidi="ar-SA"/>
      </w:rPr>
    </w:lvl>
    <w:lvl w:ilvl="6" w:tplc="6810962E">
      <w:numFmt w:val="bullet"/>
      <w:lvlText w:val="•"/>
      <w:lvlJc w:val="left"/>
      <w:pPr>
        <w:ind w:left="6263" w:hanging="233"/>
      </w:pPr>
      <w:rPr>
        <w:rFonts w:hint="default"/>
        <w:lang w:val="ru-RU" w:eastAsia="en-US" w:bidi="ar-SA"/>
      </w:rPr>
    </w:lvl>
    <w:lvl w:ilvl="7" w:tplc="0010E792">
      <w:numFmt w:val="bullet"/>
      <w:lvlText w:val="•"/>
      <w:lvlJc w:val="left"/>
      <w:pPr>
        <w:ind w:left="7284" w:hanging="233"/>
      </w:pPr>
      <w:rPr>
        <w:rFonts w:hint="default"/>
        <w:lang w:val="ru-RU" w:eastAsia="en-US" w:bidi="ar-SA"/>
      </w:rPr>
    </w:lvl>
    <w:lvl w:ilvl="8" w:tplc="77A698CE">
      <w:numFmt w:val="bullet"/>
      <w:lvlText w:val="•"/>
      <w:lvlJc w:val="left"/>
      <w:pPr>
        <w:ind w:left="8305" w:hanging="233"/>
      </w:pPr>
      <w:rPr>
        <w:rFonts w:hint="default"/>
        <w:lang w:val="ru-RU" w:eastAsia="en-US" w:bidi="ar-SA"/>
      </w:rPr>
    </w:lvl>
  </w:abstractNum>
  <w:abstractNum w:abstractNumId="23">
    <w:nsid w:val="587A0D36"/>
    <w:multiLevelType w:val="hybridMultilevel"/>
    <w:tmpl w:val="EBD4A4B6"/>
    <w:lvl w:ilvl="0" w:tplc="55309F74">
      <w:start w:val="1"/>
      <w:numFmt w:val="decimal"/>
      <w:lvlText w:val="%1."/>
      <w:lvlJc w:val="left"/>
      <w:pPr>
        <w:ind w:left="850" w:hanging="850"/>
        <w:jc w:val="right"/>
      </w:pPr>
      <w:rPr>
        <w:rFonts w:ascii="Times New Roman" w:eastAsia="Times New Roman" w:hAnsi="Times New Roman" w:cs="Times New Roman" w:hint="default"/>
        <w:b w:val="0"/>
        <w:bCs w:val="0"/>
        <w:i w:val="0"/>
        <w:iCs w:val="0"/>
        <w:w w:val="99"/>
        <w:sz w:val="26"/>
        <w:szCs w:val="26"/>
        <w:lang w:val="ru-RU" w:eastAsia="en-US" w:bidi="ar-SA"/>
      </w:rPr>
    </w:lvl>
    <w:lvl w:ilvl="1" w:tplc="D3C22F2A">
      <w:numFmt w:val="bullet"/>
      <w:lvlText w:val="•"/>
      <w:lvlJc w:val="left"/>
      <w:pPr>
        <w:ind w:left="2438" w:hanging="850"/>
      </w:pPr>
      <w:rPr>
        <w:rFonts w:hint="default"/>
        <w:lang w:val="ru-RU" w:eastAsia="en-US" w:bidi="ar-SA"/>
      </w:rPr>
    </w:lvl>
    <w:lvl w:ilvl="2" w:tplc="CC4277A0">
      <w:numFmt w:val="bullet"/>
      <w:lvlText w:val="•"/>
      <w:lvlJc w:val="left"/>
      <w:pPr>
        <w:ind w:left="3317" w:hanging="850"/>
      </w:pPr>
      <w:rPr>
        <w:rFonts w:hint="default"/>
        <w:lang w:val="ru-RU" w:eastAsia="en-US" w:bidi="ar-SA"/>
      </w:rPr>
    </w:lvl>
    <w:lvl w:ilvl="3" w:tplc="C2D05B88">
      <w:numFmt w:val="bullet"/>
      <w:lvlText w:val="•"/>
      <w:lvlJc w:val="left"/>
      <w:pPr>
        <w:ind w:left="4195" w:hanging="850"/>
      </w:pPr>
      <w:rPr>
        <w:rFonts w:hint="default"/>
        <w:lang w:val="ru-RU" w:eastAsia="en-US" w:bidi="ar-SA"/>
      </w:rPr>
    </w:lvl>
    <w:lvl w:ilvl="4" w:tplc="E7EE4A32">
      <w:numFmt w:val="bullet"/>
      <w:lvlText w:val="•"/>
      <w:lvlJc w:val="left"/>
      <w:pPr>
        <w:ind w:left="5074" w:hanging="850"/>
      </w:pPr>
      <w:rPr>
        <w:rFonts w:hint="default"/>
        <w:lang w:val="ru-RU" w:eastAsia="en-US" w:bidi="ar-SA"/>
      </w:rPr>
    </w:lvl>
    <w:lvl w:ilvl="5" w:tplc="F8684D2E">
      <w:numFmt w:val="bullet"/>
      <w:lvlText w:val="•"/>
      <w:lvlJc w:val="left"/>
      <w:pPr>
        <w:ind w:left="5953" w:hanging="850"/>
      </w:pPr>
      <w:rPr>
        <w:rFonts w:hint="default"/>
        <w:lang w:val="ru-RU" w:eastAsia="en-US" w:bidi="ar-SA"/>
      </w:rPr>
    </w:lvl>
    <w:lvl w:ilvl="6" w:tplc="507E4736">
      <w:numFmt w:val="bullet"/>
      <w:lvlText w:val="•"/>
      <w:lvlJc w:val="left"/>
      <w:pPr>
        <w:ind w:left="6831" w:hanging="850"/>
      </w:pPr>
      <w:rPr>
        <w:rFonts w:hint="default"/>
        <w:lang w:val="ru-RU" w:eastAsia="en-US" w:bidi="ar-SA"/>
      </w:rPr>
    </w:lvl>
    <w:lvl w:ilvl="7" w:tplc="6D46B582">
      <w:numFmt w:val="bullet"/>
      <w:lvlText w:val="•"/>
      <w:lvlJc w:val="left"/>
      <w:pPr>
        <w:ind w:left="7710" w:hanging="850"/>
      </w:pPr>
      <w:rPr>
        <w:rFonts w:hint="default"/>
        <w:lang w:val="ru-RU" w:eastAsia="en-US" w:bidi="ar-SA"/>
      </w:rPr>
    </w:lvl>
    <w:lvl w:ilvl="8" w:tplc="E98ADE28">
      <w:numFmt w:val="bullet"/>
      <w:lvlText w:val="•"/>
      <w:lvlJc w:val="left"/>
      <w:pPr>
        <w:ind w:left="8589" w:hanging="850"/>
      </w:pPr>
      <w:rPr>
        <w:rFonts w:hint="default"/>
        <w:lang w:val="ru-RU" w:eastAsia="en-US" w:bidi="ar-SA"/>
      </w:rPr>
    </w:lvl>
  </w:abstractNum>
  <w:abstractNum w:abstractNumId="24">
    <w:nsid w:val="5F9E01EF"/>
    <w:multiLevelType w:val="multilevel"/>
    <w:tmpl w:val="D430F10E"/>
    <w:lvl w:ilvl="0">
      <w:start w:val="3"/>
      <w:numFmt w:val="decimal"/>
      <w:lvlText w:val="%1"/>
      <w:lvlJc w:val="left"/>
      <w:pPr>
        <w:ind w:left="137" w:hanging="559"/>
      </w:pPr>
      <w:rPr>
        <w:rFonts w:hint="default"/>
        <w:lang w:val="ru-RU" w:eastAsia="en-US" w:bidi="ar-SA"/>
      </w:rPr>
    </w:lvl>
    <w:lvl w:ilvl="1">
      <w:start w:val="1"/>
      <w:numFmt w:val="decimal"/>
      <w:lvlText w:val="%1.%2."/>
      <w:lvlJc w:val="left"/>
      <w:pPr>
        <w:ind w:left="137" w:hanging="559"/>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37" w:hanging="971"/>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201" w:hanging="971"/>
      </w:pPr>
      <w:rPr>
        <w:rFonts w:hint="default"/>
        <w:lang w:val="ru-RU" w:eastAsia="en-US" w:bidi="ar-SA"/>
      </w:rPr>
    </w:lvl>
    <w:lvl w:ilvl="4">
      <w:numFmt w:val="bullet"/>
      <w:lvlText w:val="•"/>
      <w:lvlJc w:val="left"/>
      <w:pPr>
        <w:ind w:left="4222" w:hanging="971"/>
      </w:pPr>
      <w:rPr>
        <w:rFonts w:hint="default"/>
        <w:lang w:val="ru-RU" w:eastAsia="en-US" w:bidi="ar-SA"/>
      </w:rPr>
    </w:lvl>
    <w:lvl w:ilvl="5">
      <w:numFmt w:val="bullet"/>
      <w:lvlText w:val="•"/>
      <w:lvlJc w:val="left"/>
      <w:pPr>
        <w:ind w:left="5243" w:hanging="971"/>
      </w:pPr>
      <w:rPr>
        <w:rFonts w:hint="default"/>
        <w:lang w:val="ru-RU" w:eastAsia="en-US" w:bidi="ar-SA"/>
      </w:rPr>
    </w:lvl>
    <w:lvl w:ilvl="6">
      <w:numFmt w:val="bullet"/>
      <w:lvlText w:val="•"/>
      <w:lvlJc w:val="left"/>
      <w:pPr>
        <w:ind w:left="6263" w:hanging="971"/>
      </w:pPr>
      <w:rPr>
        <w:rFonts w:hint="default"/>
        <w:lang w:val="ru-RU" w:eastAsia="en-US" w:bidi="ar-SA"/>
      </w:rPr>
    </w:lvl>
    <w:lvl w:ilvl="7">
      <w:numFmt w:val="bullet"/>
      <w:lvlText w:val="•"/>
      <w:lvlJc w:val="left"/>
      <w:pPr>
        <w:ind w:left="7284" w:hanging="971"/>
      </w:pPr>
      <w:rPr>
        <w:rFonts w:hint="default"/>
        <w:lang w:val="ru-RU" w:eastAsia="en-US" w:bidi="ar-SA"/>
      </w:rPr>
    </w:lvl>
    <w:lvl w:ilvl="8">
      <w:numFmt w:val="bullet"/>
      <w:lvlText w:val="•"/>
      <w:lvlJc w:val="left"/>
      <w:pPr>
        <w:ind w:left="8305" w:hanging="971"/>
      </w:pPr>
      <w:rPr>
        <w:rFonts w:hint="default"/>
        <w:lang w:val="ru-RU" w:eastAsia="en-US" w:bidi="ar-SA"/>
      </w:rPr>
    </w:lvl>
  </w:abstractNum>
  <w:abstractNum w:abstractNumId="25">
    <w:nsid w:val="604E5B56"/>
    <w:multiLevelType w:val="hybridMultilevel"/>
    <w:tmpl w:val="F4D0836C"/>
    <w:lvl w:ilvl="0" w:tplc="F9E201B6">
      <w:start w:val="82"/>
      <w:numFmt w:val="decimal"/>
      <w:lvlText w:val="%1."/>
      <w:lvlJc w:val="left"/>
      <w:pPr>
        <w:ind w:left="37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319015A"/>
    <w:multiLevelType w:val="hybridMultilevel"/>
    <w:tmpl w:val="EE6663B8"/>
    <w:lvl w:ilvl="0" w:tplc="08E0B7A6">
      <w:start w:val="1"/>
      <w:numFmt w:val="decimal"/>
      <w:lvlText w:val="%1."/>
      <w:lvlJc w:val="left"/>
      <w:pPr>
        <w:ind w:left="562" w:hanging="410"/>
      </w:pPr>
      <w:rPr>
        <w:rFonts w:ascii="Times New Roman" w:eastAsia="Times New Roman" w:hAnsi="Times New Roman" w:cs="Times New Roman" w:hint="default"/>
        <w:b w:val="0"/>
        <w:bCs w:val="0"/>
        <w:i w:val="0"/>
        <w:iCs w:val="0"/>
        <w:w w:val="100"/>
        <w:sz w:val="28"/>
        <w:szCs w:val="28"/>
        <w:lang w:val="ru-RU" w:eastAsia="en-US" w:bidi="ar-SA"/>
      </w:rPr>
    </w:lvl>
    <w:lvl w:ilvl="1" w:tplc="05748E8A">
      <w:start w:val="1"/>
      <w:numFmt w:val="upperRoman"/>
      <w:lvlText w:val="%2."/>
      <w:lvlJc w:val="left"/>
      <w:pPr>
        <w:ind w:left="4119" w:hanging="250"/>
        <w:jc w:val="right"/>
      </w:pPr>
      <w:rPr>
        <w:rFonts w:ascii="Times New Roman" w:eastAsia="Times New Roman" w:hAnsi="Times New Roman" w:cs="Times New Roman" w:hint="default"/>
        <w:b/>
        <w:bCs/>
        <w:i w:val="0"/>
        <w:iCs w:val="0"/>
        <w:spacing w:val="0"/>
        <w:w w:val="100"/>
        <w:sz w:val="28"/>
        <w:szCs w:val="28"/>
        <w:lang w:val="ru-RU" w:eastAsia="en-US" w:bidi="ar-SA"/>
      </w:rPr>
    </w:lvl>
    <w:lvl w:ilvl="2" w:tplc="BAA00654">
      <w:numFmt w:val="bullet"/>
      <w:lvlText w:val="•"/>
      <w:lvlJc w:val="left"/>
      <w:pPr>
        <w:ind w:left="4814" w:hanging="250"/>
      </w:pPr>
      <w:rPr>
        <w:rFonts w:hint="default"/>
        <w:lang w:val="ru-RU" w:eastAsia="en-US" w:bidi="ar-SA"/>
      </w:rPr>
    </w:lvl>
    <w:lvl w:ilvl="3" w:tplc="0F20A69C">
      <w:numFmt w:val="bullet"/>
      <w:lvlText w:val="•"/>
      <w:lvlJc w:val="left"/>
      <w:pPr>
        <w:ind w:left="5508" w:hanging="250"/>
      </w:pPr>
      <w:rPr>
        <w:rFonts w:hint="default"/>
        <w:lang w:val="ru-RU" w:eastAsia="en-US" w:bidi="ar-SA"/>
      </w:rPr>
    </w:lvl>
    <w:lvl w:ilvl="4" w:tplc="4E7C4EC2">
      <w:numFmt w:val="bullet"/>
      <w:lvlText w:val="•"/>
      <w:lvlJc w:val="left"/>
      <w:pPr>
        <w:ind w:left="6202" w:hanging="250"/>
      </w:pPr>
      <w:rPr>
        <w:rFonts w:hint="default"/>
        <w:lang w:val="ru-RU" w:eastAsia="en-US" w:bidi="ar-SA"/>
      </w:rPr>
    </w:lvl>
    <w:lvl w:ilvl="5" w:tplc="DAC66282">
      <w:numFmt w:val="bullet"/>
      <w:lvlText w:val="•"/>
      <w:lvlJc w:val="left"/>
      <w:pPr>
        <w:ind w:left="6896" w:hanging="250"/>
      </w:pPr>
      <w:rPr>
        <w:rFonts w:hint="default"/>
        <w:lang w:val="ru-RU" w:eastAsia="en-US" w:bidi="ar-SA"/>
      </w:rPr>
    </w:lvl>
    <w:lvl w:ilvl="6" w:tplc="AF528ED2">
      <w:numFmt w:val="bullet"/>
      <w:lvlText w:val="•"/>
      <w:lvlJc w:val="left"/>
      <w:pPr>
        <w:ind w:left="7590" w:hanging="250"/>
      </w:pPr>
      <w:rPr>
        <w:rFonts w:hint="default"/>
        <w:lang w:val="ru-RU" w:eastAsia="en-US" w:bidi="ar-SA"/>
      </w:rPr>
    </w:lvl>
    <w:lvl w:ilvl="7" w:tplc="8298A0C8">
      <w:numFmt w:val="bullet"/>
      <w:lvlText w:val="•"/>
      <w:lvlJc w:val="left"/>
      <w:pPr>
        <w:ind w:left="8284" w:hanging="250"/>
      </w:pPr>
      <w:rPr>
        <w:rFonts w:hint="default"/>
        <w:lang w:val="ru-RU" w:eastAsia="en-US" w:bidi="ar-SA"/>
      </w:rPr>
    </w:lvl>
    <w:lvl w:ilvl="8" w:tplc="CAB4DD58">
      <w:numFmt w:val="bullet"/>
      <w:lvlText w:val="•"/>
      <w:lvlJc w:val="left"/>
      <w:pPr>
        <w:ind w:left="8978" w:hanging="250"/>
      </w:pPr>
      <w:rPr>
        <w:rFonts w:hint="default"/>
        <w:lang w:val="ru-RU" w:eastAsia="en-US" w:bidi="ar-SA"/>
      </w:rPr>
    </w:lvl>
  </w:abstractNum>
  <w:abstractNum w:abstractNumId="27">
    <w:nsid w:val="65C17340"/>
    <w:multiLevelType w:val="hybridMultilevel"/>
    <w:tmpl w:val="08389D70"/>
    <w:lvl w:ilvl="0" w:tplc="F0D6D976">
      <w:start w:val="3"/>
      <w:numFmt w:val="decimal"/>
      <w:lvlText w:val="%1."/>
      <w:lvlJc w:val="left"/>
      <w:pPr>
        <w:ind w:left="360" w:hanging="360"/>
      </w:pPr>
      <w:rPr>
        <w:rFonts w:hint="default"/>
        <w:i w:val="0"/>
      </w:rPr>
    </w:lvl>
    <w:lvl w:ilvl="1" w:tplc="04190019">
      <w:start w:val="1"/>
      <w:numFmt w:val="lowerLetter"/>
      <w:lvlText w:val="%2."/>
      <w:lvlJc w:val="left"/>
      <w:pPr>
        <w:ind w:left="360" w:hanging="360"/>
      </w:pPr>
    </w:lvl>
    <w:lvl w:ilvl="2" w:tplc="563CB7A8">
      <w:start w:val="1"/>
      <w:numFmt w:val="decimal"/>
      <w:lvlText w:val="%3)"/>
      <w:lvlJc w:val="right"/>
      <w:pPr>
        <w:ind w:left="1457" w:hanging="180"/>
      </w:pPr>
      <w:rPr>
        <w:rFonts w:ascii="Times New Roman" w:eastAsia="Times New Roman" w:hAnsi="Times New Roman" w:cs="Times New Roman"/>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8CF0AA3"/>
    <w:multiLevelType w:val="hybridMultilevel"/>
    <w:tmpl w:val="77CC63B2"/>
    <w:lvl w:ilvl="0" w:tplc="171A8EC6">
      <w:start w:val="1"/>
      <w:numFmt w:val="decimal"/>
      <w:lvlText w:val="%1."/>
      <w:lvlJc w:val="left"/>
      <w:pPr>
        <w:ind w:left="137" w:hanging="334"/>
      </w:pPr>
      <w:rPr>
        <w:rFonts w:ascii="Times New Roman" w:eastAsia="Times New Roman" w:hAnsi="Times New Roman" w:cs="Times New Roman" w:hint="default"/>
        <w:b w:val="0"/>
        <w:bCs w:val="0"/>
        <w:i w:val="0"/>
        <w:iCs w:val="0"/>
        <w:w w:val="100"/>
        <w:sz w:val="28"/>
        <w:szCs w:val="28"/>
        <w:lang w:val="ru-RU" w:eastAsia="en-US" w:bidi="ar-SA"/>
      </w:rPr>
    </w:lvl>
    <w:lvl w:ilvl="1" w:tplc="ED4ADC02">
      <w:numFmt w:val="bullet"/>
      <w:lvlText w:val="•"/>
      <w:lvlJc w:val="left"/>
      <w:pPr>
        <w:ind w:left="1160" w:hanging="334"/>
      </w:pPr>
      <w:rPr>
        <w:rFonts w:hint="default"/>
        <w:lang w:val="ru-RU" w:eastAsia="en-US" w:bidi="ar-SA"/>
      </w:rPr>
    </w:lvl>
    <w:lvl w:ilvl="2" w:tplc="E17258F8">
      <w:numFmt w:val="bullet"/>
      <w:lvlText w:val="•"/>
      <w:lvlJc w:val="left"/>
      <w:pPr>
        <w:ind w:left="2181" w:hanging="334"/>
      </w:pPr>
      <w:rPr>
        <w:rFonts w:hint="default"/>
        <w:lang w:val="ru-RU" w:eastAsia="en-US" w:bidi="ar-SA"/>
      </w:rPr>
    </w:lvl>
    <w:lvl w:ilvl="3" w:tplc="B63EFA80">
      <w:numFmt w:val="bullet"/>
      <w:lvlText w:val="•"/>
      <w:lvlJc w:val="left"/>
      <w:pPr>
        <w:ind w:left="3201" w:hanging="334"/>
      </w:pPr>
      <w:rPr>
        <w:rFonts w:hint="default"/>
        <w:lang w:val="ru-RU" w:eastAsia="en-US" w:bidi="ar-SA"/>
      </w:rPr>
    </w:lvl>
    <w:lvl w:ilvl="4" w:tplc="AAC610EE">
      <w:numFmt w:val="bullet"/>
      <w:lvlText w:val="•"/>
      <w:lvlJc w:val="left"/>
      <w:pPr>
        <w:ind w:left="4222" w:hanging="334"/>
      </w:pPr>
      <w:rPr>
        <w:rFonts w:hint="default"/>
        <w:lang w:val="ru-RU" w:eastAsia="en-US" w:bidi="ar-SA"/>
      </w:rPr>
    </w:lvl>
    <w:lvl w:ilvl="5" w:tplc="F2C4DD42">
      <w:numFmt w:val="bullet"/>
      <w:lvlText w:val="•"/>
      <w:lvlJc w:val="left"/>
      <w:pPr>
        <w:ind w:left="5243" w:hanging="334"/>
      </w:pPr>
      <w:rPr>
        <w:rFonts w:hint="default"/>
        <w:lang w:val="ru-RU" w:eastAsia="en-US" w:bidi="ar-SA"/>
      </w:rPr>
    </w:lvl>
    <w:lvl w:ilvl="6" w:tplc="EC644AD6">
      <w:numFmt w:val="bullet"/>
      <w:lvlText w:val="•"/>
      <w:lvlJc w:val="left"/>
      <w:pPr>
        <w:ind w:left="6263" w:hanging="334"/>
      </w:pPr>
      <w:rPr>
        <w:rFonts w:hint="default"/>
        <w:lang w:val="ru-RU" w:eastAsia="en-US" w:bidi="ar-SA"/>
      </w:rPr>
    </w:lvl>
    <w:lvl w:ilvl="7" w:tplc="4BA6B79A">
      <w:numFmt w:val="bullet"/>
      <w:lvlText w:val="•"/>
      <w:lvlJc w:val="left"/>
      <w:pPr>
        <w:ind w:left="7284" w:hanging="334"/>
      </w:pPr>
      <w:rPr>
        <w:rFonts w:hint="default"/>
        <w:lang w:val="ru-RU" w:eastAsia="en-US" w:bidi="ar-SA"/>
      </w:rPr>
    </w:lvl>
    <w:lvl w:ilvl="8" w:tplc="1376ED9E">
      <w:numFmt w:val="bullet"/>
      <w:lvlText w:val="•"/>
      <w:lvlJc w:val="left"/>
      <w:pPr>
        <w:ind w:left="8305" w:hanging="334"/>
      </w:pPr>
      <w:rPr>
        <w:rFonts w:hint="default"/>
        <w:lang w:val="ru-RU" w:eastAsia="en-US" w:bidi="ar-SA"/>
      </w:rPr>
    </w:lvl>
  </w:abstractNum>
  <w:abstractNum w:abstractNumId="29">
    <w:nsid w:val="68EE4D74"/>
    <w:multiLevelType w:val="hybridMultilevel"/>
    <w:tmpl w:val="DD26A7E2"/>
    <w:lvl w:ilvl="0" w:tplc="F0D6D976">
      <w:start w:val="3"/>
      <w:numFmt w:val="decimal"/>
      <w:lvlText w:val="%1."/>
      <w:lvlJc w:val="left"/>
      <w:pPr>
        <w:ind w:left="644" w:hanging="360"/>
      </w:pPr>
      <w:rPr>
        <w:rFonts w:hint="default"/>
        <w:i w:val="0"/>
      </w:rPr>
    </w:lvl>
    <w:lvl w:ilvl="1" w:tplc="04190019">
      <w:start w:val="1"/>
      <w:numFmt w:val="lowerLetter"/>
      <w:lvlText w:val="%2."/>
      <w:lvlJc w:val="left"/>
      <w:pPr>
        <w:ind w:left="360" w:hanging="360"/>
      </w:pPr>
    </w:lvl>
    <w:lvl w:ilvl="2" w:tplc="07827A00">
      <w:start w:val="1"/>
      <w:numFmt w:val="decimal"/>
      <w:lvlText w:val="%3)"/>
      <w:lvlJc w:val="right"/>
      <w:pPr>
        <w:ind w:left="1457" w:hanging="180"/>
      </w:pPr>
      <w:rPr>
        <w:rFonts w:ascii="Times New Roman" w:eastAsia="Times New Roman" w:hAnsi="Times New Roman" w:cs="Times New Roman"/>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B282D2C"/>
    <w:multiLevelType w:val="hybridMultilevel"/>
    <w:tmpl w:val="7A7AFC7C"/>
    <w:lvl w:ilvl="0" w:tplc="DC36A3A6">
      <w:start w:val="1"/>
      <w:numFmt w:val="decimal"/>
      <w:lvlText w:val="%1)"/>
      <w:lvlJc w:val="left"/>
      <w:pPr>
        <w:ind w:left="137" w:hanging="341"/>
      </w:pPr>
      <w:rPr>
        <w:rFonts w:ascii="Times New Roman" w:eastAsia="Times New Roman" w:hAnsi="Times New Roman" w:cs="Times New Roman" w:hint="default"/>
        <w:b w:val="0"/>
        <w:bCs w:val="0"/>
        <w:i w:val="0"/>
        <w:iCs w:val="0"/>
        <w:w w:val="100"/>
        <w:sz w:val="28"/>
        <w:szCs w:val="28"/>
        <w:lang w:val="ru-RU" w:eastAsia="en-US" w:bidi="ar-SA"/>
      </w:rPr>
    </w:lvl>
    <w:lvl w:ilvl="1" w:tplc="C674DC20">
      <w:numFmt w:val="bullet"/>
      <w:lvlText w:val="•"/>
      <w:lvlJc w:val="left"/>
      <w:pPr>
        <w:ind w:left="1160" w:hanging="341"/>
      </w:pPr>
      <w:rPr>
        <w:rFonts w:hint="default"/>
        <w:lang w:val="ru-RU" w:eastAsia="en-US" w:bidi="ar-SA"/>
      </w:rPr>
    </w:lvl>
    <w:lvl w:ilvl="2" w:tplc="6930E076">
      <w:numFmt w:val="bullet"/>
      <w:lvlText w:val="•"/>
      <w:lvlJc w:val="left"/>
      <w:pPr>
        <w:ind w:left="2181" w:hanging="341"/>
      </w:pPr>
      <w:rPr>
        <w:rFonts w:hint="default"/>
        <w:lang w:val="ru-RU" w:eastAsia="en-US" w:bidi="ar-SA"/>
      </w:rPr>
    </w:lvl>
    <w:lvl w:ilvl="3" w:tplc="972605D6">
      <w:numFmt w:val="bullet"/>
      <w:lvlText w:val="•"/>
      <w:lvlJc w:val="left"/>
      <w:pPr>
        <w:ind w:left="3201" w:hanging="341"/>
      </w:pPr>
      <w:rPr>
        <w:rFonts w:hint="default"/>
        <w:lang w:val="ru-RU" w:eastAsia="en-US" w:bidi="ar-SA"/>
      </w:rPr>
    </w:lvl>
    <w:lvl w:ilvl="4" w:tplc="516AE49A">
      <w:numFmt w:val="bullet"/>
      <w:lvlText w:val="•"/>
      <w:lvlJc w:val="left"/>
      <w:pPr>
        <w:ind w:left="4222" w:hanging="341"/>
      </w:pPr>
      <w:rPr>
        <w:rFonts w:hint="default"/>
        <w:lang w:val="ru-RU" w:eastAsia="en-US" w:bidi="ar-SA"/>
      </w:rPr>
    </w:lvl>
    <w:lvl w:ilvl="5" w:tplc="9E128402">
      <w:numFmt w:val="bullet"/>
      <w:lvlText w:val="•"/>
      <w:lvlJc w:val="left"/>
      <w:pPr>
        <w:ind w:left="5243" w:hanging="341"/>
      </w:pPr>
      <w:rPr>
        <w:rFonts w:hint="default"/>
        <w:lang w:val="ru-RU" w:eastAsia="en-US" w:bidi="ar-SA"/>
      </w:rPr>
    </w:lvl>
    <w:lvl w:ilvl="6" w:tplc="C5A28616">
      <w:numFmt w:val="bullet"/>
      <w:lvlText w:val="•"/>
      <w:lvlJc w:val="left"/>
      <w:pPr>
        <w:ind w:left="6263" w:hanging="341"/>
      </w:pPr>
      <w:rPr>
        <w:rFonts w:hint="default"/>
        <w:lang w:val="ru-RU" w:eastAsia="en-US" w:bidi="ar-SA"/>
      </w:rPr>
    </w:lvl>
    <w:lvl w:ilvl="7" w:tplc="9D1253F0">
      <w:numFmt w:val="bullet"/>
      <w:lvlText w:val="•"/>
      <w:lvlJc w:val="left"/>
      <w:pPr>
        <w:ind w:left="7284" w:hanging="341"/>
      </w:pPr>
      <w:rPr>
        <w:rFonts w:hint="default"/>
        <w:lang w:val="ru-RU" w:eastAsia="en-US" w:bidi="ar-SA"/>
      </w:rPr>
    </w:lvl>
    <w:lvl w:ilvl="8" w:tplc="96DE505C">
      <w:numFmt w:val="bullet"/>
      <w:lvlText w:val="•"/>
      <w:lvlJc w:val="left"/>
      <w:pPr>
        <w:ind w:left="8305" w:hanging="341"/>
      </w:pPr>
      <w:rPr>
        <w:rFonts w:hint="default"/>
        <w:lang w:val="ru-RU" w:eastAsia="en-US" w:bidi="ar-SA"/>
      </w:rPr>
    </w:lvl>
  </w:abstractNum>
  <w:abstractNum w:abstractNumId="31">
    <w:nsid w:val="6B3D5535"/>
    <w:multiLevelType w:val="hybridMultilevel"/>
    <w:tmpl w:val="7284AD2E"/>
    <w:lvl w:ilvl="0" w:tplc="6D1A061A">
      <w:start w:val="1"/>
      <w:numFmt w:val="decimal"/>
      <w:lvlText w:val="%1."/>
      <w:lvlJc w:val="left"/>
      <w:pPr>
        <w:ind w:left="1714" w:hanging="100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195306F"/>
    <w:multiLevelType w:val="hybridMultilevel"/>
    <w:tmpl w:val="8294DD5E"/>
    <w:lvl w:ilvl="0" w:tplc="F9C22424">
      <w:numFmt w:val="bullet"/>
      <w:lvlText w:val="-"/>
      <w:lvlJc w:val="left"/>
      <w:pPr>
        <w:ind w:left="137" w:hanging="212"/>
      </w:pPr>
      <w:rPr>
        <w:rFonts w:ascii="Times New Roman" w:eastAsia="Times New Roman" w:hAnsi="Times New Roman" w:cs="Times New Roman" w:hint="default"/>
        <w:b w:val="0"/>
        <w:bCs w:val="0"/>
        <w:i w:val="0"/>
        <w:iCs w:val="0"/>
        <w:w w:val="100"/>
        <w:sz w:val="28"/>
        <w:szCs w:val="28"/>
        <w:lang w:val="ru-RU" w:eastAsia="en-US" w:bidi="ar-SA"/>
      </w:rPr>
    </w:lvl>
    <w:lvl w:ilvl="1" w:tplc="CC08FF8E">
      <w:numFmt w:val="bullet"/>
      <w:lvlText w:val="•"/>
      <w:lvlJc w:val="left"/>
      <w:pPr>
        <w:ind w:left="1160" w:hanging="212"/>
      </w:pPr>
      <w:rPr>
        <w:rFonts w:hint="default"/>
        <w:lang w:val="ru-RU" w:eastAsia="en-US" w:bidi="ar-SA"/>
      </w:rPr>
    </w:lvl>
    <w:lvl w:ilvl="2" w:tplc="A75870AA">
      <w:numFmt w:val="bullet"/>
      <w:lvlText w:val="•"/>
      <w:lvlJc w:val="left"/>
      <w:pPr>
        <w:ind w:left="2181" w:hanging="212"/>
      </w:pPr>
      <w:rPr>
        <w:rFonts w:hint="default"/>
        <w:lang w:val="ru-RU" w:eastAsia="en-US" w:bidi="ar-SA"/>
      </w:rPr>
    </w:lvl>
    <w:lvl w:ilvl="3" w:tplc="A94E92EE">
      <w:numFmt w:val="bullet"/>
      <w:lvlText w:val="•"/>
      <w:lvlJc w:val="left"/>
      <w:pPr>
        <w:ind w:left="3201" w:hanging="212"/>
      </w:pPr>
      <w:rPr>
        <w:rFonts w:hint="default"/>
        <w:lang w:val="ru-RU" w:eastAsia="en-US" w:bidi="ar-SA"/>
      </w:rPr>
    </w:lvl>
    <w:lvl w:ilvl="4" w:tplc="27C058F6">
      <w:numFmt w:val="bullet"/>
      <w:lvlText w:val="•"/>
      <w:lvlJc w:val="left"/>
      <w:pPr>
        <w:ind w:left="4222" w:hanging="212"/>
      </w:pPr>
      <w:rPr>
        <w:rFonts w:hint="default"/>
        <w:lang w:val="ru-RU" w:eastAsia="en-US" w:bidi="ar-SA"/>
      </w:rPr>
    </w:lvl>
    <w:lvl w:ilvl="5" w:tplc="61069EA6">
      <w:numFmt w:val="bullet"/>
      <w:lvlText w:val="•"/>
      <w:lvlJc w:val="left"/>
      <w:pPr>
        <w:ind w:left="5243" w:hanging="212"/>
      </w:pPr>
      <w:rPr>
        <w:rFonts w:hint="default"/>
        <w:lang w:val="ru-RU" w:eastAsia="en-US" w:bidi="ar-SA"/>
      </w:rPr>
    </w:lvl>
    <w:lvl w:ilvl="6" w:tplc="CD280874">
      <w:numFmt w:val="bullet"/>
      <w:lvlText w:val="•"/>
      <w:lvlJc w:val="left"/>
      <w:pPr>
        <w:ind w:left="6263" w:hanging="212"/>
      </w:pPr>
      <w:rPr>
        <w:rFonts w:hint="default"/>
        <w:lang w:val="ru-RU" w:eastAsia="en-US" w:bidi="ar-SA"/>
      </w:rPr>
    </w:lvl>
    <w:lvl w:ilvl="7" w:tplc="BE2AC2C2">
      <w:numFmt w:val="bullet"/>
      <w:lvlText w:val="•"/>
      <w:lvlJc w:val="left"/>
      <w:pPr>
        <w:ind w:left="7284" w:hanging="212"/>
      </w:pPr>
      <w:rPr>
        <w:rFonts w:hint="default"/>
        <w:lang w:val="ru-RU" w:eastAsia="en-US" w:bidi="ar-SA"/>
      </w:rPr>
    </w:lvl>
    <w:lvl w:ilvl="8" w:tplc="089A48B2">
      <w:numFmt w:val="bullet"/>
      <w:lvlText w:val="•"/>
      <w:lvlJc w:val="left"/>
      <w:pPr>
        <w:ind w:left="8305" w:hanging="212"/>
      </w:pPr>
      <w:rPr>
        <w:rFonts w:hint="default"/>
        <w:lang w:val="ru-RU" w:eastAsia="en-US" w:bidi="ar-SA"/>
      </w:rPr>
    </w:lvl>
  </w:abstractNum>
  <w:abstractNum w:abstractNumId="33">
    <w:nsid w:val="73026540"/>
    <w:multiLevelType w:val="hybridMultilevel"/>
    <w:tmpl w:val="E16C9DF6"/>
    <w:lvl w:ilvl="0" w:tplc="15A6085A">
      <w:start w:val="3"/>
      <w:numFmt w:val="decimal"/>
      <w:lvlText w:val="%1."/>
      <w:lvlJc w:val="left"/>
      <w:pPr>
        <w:ind w:left="1341" w:hanging="360"/>
      </w:pPr>
      <w:rPr>
        <w:rFonts w:hint="default"/>
      </w:rPr>
    </w:lvl>
    <w:lvl w:ilvl="1" w:tplc="04190019" w:tentative="1">
      <w:start w:val="1"/>
      <w:numFmt w:val="lowerLetter"/>
      <w:lvlText w:val="%2."/>
      <w:lvlJc w:val="left"/>
      <w:pPr>
        <w:ind w:left="2061" w:hanging="360"/>
      </w:pPr>
    </w:lvl>
    <w:lvl w:ilvl="2" w:tplc="0419001B">
      <w:start w:val="1"/>
      <w:numFmt w:val="lowerRoman"/>
      <w:lvlText w:val="%3."/>
      <w:lvlJc w:val="right"/>
      <w:pPr>
        <w:ind w:left="2781" w:hanging="180"/>
      </w:pPr>
    </w:lvl>
    <w:lvl w:ilvl="3" w:tplc="0419000F" w:tentative="1">
      <w:start w:val="1"/>
      <w:numFmt w:val="decimal"/>
      <w:lvlText w:val="%4."/>
      <w:lvlJc w:val="left"/>
      <w:pPr>
        <w:ind w:left="3501" w:hanging="360"/>
      </w:pPr>
    </w:lvl>
    <w:lvl w:ilvl="4" w:tplc="04190019" w:tentative="1">
      <w:start w:val="1"/>
      <w:numFmt w:val="lowerLetter"/>
      <w:lvlText w:val="%5."/>
      <w:lvlJc w:val="left"/>
      <w:pPr>
        <w:ind w:left="4221" w:hanging="360"/>
      </w:pPr>
    </w:lvl>
    <w:lvl w:ilvl="5" w:tplc="0419001B" w:tentative="1">
      <w:start w:val="1"/>
      <w:numFmt w:val="lowerRoman"/>
      <w:lvlText w:val="%6."/>
      <w:lvlJc w:val="right"/>
      <w:pPr>
        <w:ind w:left="4941" w:hanging="180"/>
      </w:pPr>
    </w:lvl>
    <w:lvl w:ilvl="6" w:tplc="0419000F" w:tentative="1">
      <w:start w:val="1"/>
      <w:numFmt w:val="decimal"/>
      <w:lvlText w:val="%7."/>
      <w:lvlJc w:val="left"/>
      <w:pPr>
        <w:ind w:left="5661" w:hanging="360"/>
      </w:pPr>
    </w:lvl>
    <w:lvl w:ilvl="7" w:tplc="04190019" w:tentative="1">
      <w:start w:val="1"/>
      <w:numFmt w:val="lowerLetter"/>
      <w:lvlText w:val="%8."/>
      <w:lvlJc w:val="left"/>
      <w:pPr>
        <w:ind w:left="6381" w:hanging="360"/>
      </w:pPr>
    </w:lvl>
    <w:lvl w:ilvl="8" w:tplc="0419001B" w:tentative="1">
      <w:start w:val="1"/>
      <w:numFmt w:val="lowerRoman"/>
      <w:lvlText w:val="%9."/>
      <w:lvlJc w:val="right"/>
      <w:pPr>
        <w:ind w:left="7101" w:hanging="180"/>
      </w:pPr>
    </w:lvl>
  </w:abstractNum>
  <w:abstractNum w:abstractNumId="34">
    <w:nsid w:val="78B03E84"/>
    <w:multiLevelType w:val="hybridMultilevel"/>
    <w:tmpl w:val="8E84F1A0"/>
    <w:lvl w:ilvl="0" w:tplc="921A6F42">
      <w:start w:val="19"/>
      <w:numFmt w:val="decimal"/>
      <w:lvlText w:val="%1."/>
      <w:lvlJc w:val="left"/>
      <w:pPr>
        <w:ind w:left="1950" w:hanging="375"/>
      </w:pPr>
      <w:rPr>
        <w:rFonts w:hint="default"/>
      </w:rPr>
    </w:lvl>
    <w:lvl w:ilvl="1" w:tplc="04190019" w:tentative="1">
      <w:start w:val="1"/>
      <w:numFmt w:val="lowerLetter"/>
      <w:lvlText w:val="%2."/>
      <w:lvlJc w:val="left"/>
      <w:pPr>
        <w:ind w:left="2655" w:hanging="360"/>
      </w:pPr>
    </w:lvl>
    <w:lvl w:ilvl="2" w:tplc="0419001B" w:tentative="1">
      <w:start w:val="1"/>
      <w:numFmt w:val="lowerRoman"/>
      <w:lvlText w:val="%3."/>
      <w:lvlJc w:val="right"/>
      <w:pPr>
        <w:ind w:left="3375" w:hanging="180"/>
      </w:pPr>
    </w:lvl>
    <w:lvl w:ilvl="3" w:tplc="0419000F" w:tentative="1">
      <w:start w:val="1"/>
      <w:numFmt w:val="decimal"/>
      <w:lvlText w:val="%4."/>
      <w:lvlJc w:val="left"/>
      <w:pPr>
        <w:ind w:left="4095" w:hanging="360"/>
      </w:pPr>
    </w:lvl>
    <w:lvl w:ilvl="4" w:tplc="04190019" w:tentative="1">
      <w:start w:val="1"/>
      <w:numFmt w:val="lowerLetter"/>
      <w:lvlText w:val="%5."/>
      <w:lvlJc w:val="left"/>
      <w:pPr>
        <w:ind w:left="4815" w:hanging="360"/>
      </w:pPr>
    </w:lvl>
    <w:lvl w:ilvl="5" w:tplc="0419001B" w:tentative="1">
      <w:start w:val="1"/>
      <w:numFmt w:val="lowerRoman"/>
      <w:lvlText w:val="%6."/>
      <w:lvlJc w:val="right"/>
      <w:pPr>
        <w:ind w:left="5535" w:hanging="180"/>
      </w:pPr>
    </w:lvl>
    <w:lvl w:ilvl="6" w:tplc="0419000F" w:tentative="1">
      <w:start w:val="1"/>
      <w:numFmt w:val="decimal"/>
      <w:lvlText w:val="%7."/>
      <w:lvlJc w:val="left"/>
      <w:pPr>
        <w:ind w:left="6255" w:hanging="360"/>
      </w:pPr>
    </w:lvl>
    <w:lvl w:ilvl="7" w:tplc="04190019" w:tentative="1">
      <w:start w:val="1"/>
      <w:numFmt w:val="lowerLetter"/>
      <w:lvlText w:val="%8."/>
      <w:lvlJc w:val="left"/>
      <w:pPr>
        <w:ind w:left="6975" w:hanging="360"/>
      </w:pPr>
    </w:lvl>
    <w:lvl w:ilvl="8" w:tplc="0419001B" w:tentative="1">
      <w:start w:val="1"/>
      <w:numFmt w:val="lowerRoman"/>
      <w:lvlText w:val="%9."/>
      <w:lvlJc w:val="right"/>
      <w:pPr>
        <w:ind w:left="7695" w:hanging="180"/>
      </w:pPr>
    </w:lvl>
  </w:abstractNum>
  <w:abstractNum w:abstractNumId="35">
    <w:nsid w:val="7E1B32D2"/>
    <w:multiLevelType w:val="hybridMultilevel"/>
    <w:tmpl w:val="08389D70"/>
    <w:lvl w:ilvl="0" w:tplc="F0D6D976">
      <w:start w:val="3"/>
      <w:numFmt w:val="decimal"/>
      <w:lvlText w:val="%1."/>
      <w:lvlJc w:val="left"/>
      <w:pPr>
        <w:ind w:left="360" w:hanging="360"/>
      </w:pPr>
      <w:rPr>
        <w:rFonts w:hint="default"/>
        <w:i w:val="0"/>
      </w:rPr>
    </w:lvl>
    <w:lvl w:ilvl="1" w:tplc="04190019">
      <w:start w:val="1"/>
      <w:numFmt w:val="lowerLetter"/>
      <w:lvlText w:val="%2."/>
      <w:lvlJc w:val="left"/>
      <w:pPr>
        <w:ind w:left="360" w:hanging="360"/>
      </w:pPr>
    </w:lvl>
    <w:lvl w:ilvl="2" w:tplc="563CB7A8">
      <w:start w:val="1"/>
      <w:numFmt w:val="decimal"/>
      <w:lvlText w:val="%3)"/>
      <w:lvlJc w:val="right"/>
      <w:pPr>
        <w:ind w:left="1457" w:hanging="180"/>
      </w:pPr>
      <w:rPr>
        <w:rFonts w:ascii="Times New Roman" w:eastAsia="Times New Roman" w:hAnsi="Times New Roman" w:cs="Times New Roman"/>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F400860"/>
    <w:multiLevelType w:val="multilevel"/>
    <w:tmpl w:val="D18A2184"/>
    <w:lvl w:ilvl="0">
      <w:start w:val="2"/>
      <w:numFmt w:val="decimal"/>
      <w:lvlText w:val="%1"/>
      <w:lvlJc w:val="left"/>
      <w:pPr>
        <w:ind w:left="257" w:hanging="526"/>
      </w:pPr>
      <w:rPr>
        <w:lang w:val="ru-RU" w:eastAsia="en-US" w:bidi="ar-SA"/>
      </w:rPr>
    </w:lvl>
    <w:lvl w:ilvl="1">
      <w:start w:val="1"/>
      <w:numFmt w:val="decimal"/>
      <w:lvlText w:val="%1.%2."/>
      <w:lvlJc w:val="left"/>
      <w:pPr>
        <w:ind w:left="257" w:hanging="526"/>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257" w:hanging="825"/>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327" w:hanging="825"/>
      </w:pPr>
      <w:rPr>
        <w:lang w:val="ru-RU" w:eastAsia="en-US" w:bidi="ar-SA"/>
      </w:rPr>
    </w:lvl>
    <w:lvl w:ilvl="4">
      <w:numFmt w:val="bullet"/>
      <w:lvlText w:val="•"/>
      <w:lvlJc w:val="left"/>
      <w:pPr>
        <w:ind w:left="4350" w:hanging="825"/>
      </w:pPr>
      <w:rPr>
        <w:lang w:val="ru-RU" w:eastAsia="en-US" w:bidi="ar-SA"/>
      </w:rPr>
    </w:lvl>
    <w:lvl w:ilvl="5">
      <w:numFmt w:val="bullet"/>
      <w:lvlText w:val="•"/>
      <w:lvlJc w:val="left"/>
      <w:pPr>
        <w:ind w:left="5373" w:hanging="825"/>
      </w:pPr>
      <w:rPr>
        <w:lang w:val="ru-RU" w:eastAsia="en-US" w:bidi="ar-SA"/>
      </w:rPr>
    </w:lvl>
    <w:lvl w:ilvl="6">
      <w:numFmt w:val="bullet"/>
      <w:lvlText w:val="•"/>
      <w:lvlJc w:val="left"/>
      <w:pPr>
        <w:ind w:left="6395" w:hanging="825"/>
      </w:pPr>
      <w:rPr>
        <w:lang w:val="ru-RU" w:eastAsia="en-US" w:bidi="ar-SA"/>
      </w:rPr>
    </w:lvl>
    <w:lvl w:ilvl="7">
      <w:numFmt w:val="bullet"/>
      <w:lvlText w:val="•"/>
      <w:lvlJc w:val="left"/>
      <w:pPr>
        <w:ind w:left="7418" w:hanging="825"/>
      </w:pPr>
      <w:rPr>
        <w:lang w:val="ru-RU" w:eastAsia="en-US" w:bidi="ar-SA"/>
      </w:rPr>
    </w:lvl>
    <w:lvl w:ilvl="8">
      <w:numFmt w:val="bullet"/>
      <w:lvlText w:val="•"/>
      <w:lvlJc w:val="left"/>
      <w:pPr>
        <w:ind w:left="8441" w:hanging="825"/>
      </w:pPr>
      <w:rPr>
        <w:lang w:val="ru-RU" w:eastAsia="en-US" w:bidi="ar-SA"/>
      </w:rPr>
    </w:lvl>
  </w:abstractNum>
  <w:num w:numId="1">
    <w:abstractNumId w:val="32"/>
  </w:num>
  <w:num w:numId="2">
    <w:abstractNumId w:val="26"/>
  </w:num>
  <w:num w:numId="3">
    <w:abstractNumId w:val="3"/>
  </w:num>
  <w:num w:numId="4">
    <w:abstractNumId w:val="23"/>
  </w:num>
  <w:num w:numId="5">
    <w:abstractNumId w:val="6"/>
  </w:num>
  <w:num w:numId="6">
    <w:abstractNumId w:val="15"/>
  </w:num>
  <w:num w:numId="7">
    <w:abstractNumId w:val="2"/>
  </w:num>
  <w:num w:numId="8">
    <w:abstractNumId w:val="4"/>
  </w:num>
  <w:num w:numId="9">
    <w:abstractNumId w:val="22"/>
  </w:num>
  <w:num w:numId="10">
    <w:abstractNumId w:val="24"/>
  </w:num>
  <w:num w:numId="11">
    <w:abstractNumId w:val="28"/>
  </w:num>
  <w:num w:numId="12">
    <w:abstractNumId w:val="12"/>
  </w:num>
  <w:num w:numId="13">
    <w:abstractNumId w:val="20"/>
  </w:num>
  <w:num w:numId="14">
    <w:abstractNumId w:val="30"/>
  </w:num>
  <w:num w:numId="15">
    <w:abstractNumId w:val="8"/>
  </w:num>
  <w:num w:numId="16">
    <w:abstractNumId w:val="16"/>
  </w:num>
  <w:num w:numId="17">
    <w:abstractNumId w:val="31"/>
  </w:num>
  <w:num w:numId="18">
    <w:abstractNumId w:val="17"/>
  </w:num>
  <w:num w:numId="19">
    <w:abstractNumId w:val="18"/>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35"/>
  </w:num>
  <w:num w:numId="23">
    <w:abstractNumId w:val="27"/>
  </w:num>
  <w:num w:numId="24">
    <w:abstractNumId w:val="9"/>
  </w:num>
  <w:num w:numId="25">
    <w:abstractNumId w:val="7"/>
  </w:num>
  <w:num w:numId="26">
    <w:abstractNumId w:val="19"/>
  </w:num>
  <w:num w:numId="27">
    <w:abstractNumId w:val="33"/>
  </w:num>
  <w:num w:numId="28">
    <w:abstractNumId w:val="11"/>
  </w:num>
  <w:num w:numId="29">
    <w:abstractNumId w:val="25"/>
  </w:num>
  <w:num w:numId="30">
    <w:abstractNumId w:val="13"/>
  </w:num>
  <w:num w:numId="31">
    <w:abstractNumId w:val="5"/>
  </w:num>
  <w:num w:numId="32">
    <w:abstractNumId w:val="0"/>
  </w:num>
  <w:num w:numId="33">
    <w:abstractNumId w:val="36"/>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34">
    <w:abstractNumId w:val="34"/>
  </w:num>
  <w:num w:numId="35">
    <w:abstractNumId w:val="1"/>
  </w:num>
  <w:num w:numId="36">
    <w:abstractNumId w:val="21"/>
  </w:num>
  <w:num w:numId="37">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03F"/>
    <w:rsid w:val="000260DA"/>
    <w:rsid w:val="00070EF2"/>
    <w:rsid w:val="0009110F"/>
    <w:rsid w:val="00097414"/>
    <w:rsid w:val="000A1680"/>
    <w:rsid w:val="000C4C23"/>
    <w:rsid w:val="000F5815"/>
    <w:rsid w:val="0012111C"/>
    <w:rsid w:val="00125DF3"/>
    <w:rsid w:val="0013662B"/>
    <w:rsid w:val="001435E2"/>
    <w:rsid w:val="001516C6"/>
    <w:rsid w:val="00163D25"/>
    <w:rsid w:val="00165FA1"/>
    <w:rsid w:val="001817F8"/>
    <w:rsid w:val="001D2FC1"/>
    <w:rsid w:val="001F1FBE"/>
    <w:rsid w:val="001F7B30"/>
    <w:rsid w:val="00203BD8"/>
    <w:rsid w:val="00213AD7"/>
    <w:rsid w:val="00233CC3"/>
    <w:rsid w:val="00266BF1"/>
    <w:rsid w:val="00287F1C"/>
    <w:rsid w:val="002A3E5E"/>
    <w:rsid w:val="002B7EF1"/>
    <w:rsid w:val="002C2CC6"/>
    <w:rsid w:val="00305135"/>
    <w:rsid w:val="00320CB4"/>
    <w:rsid w:val="00341DC2"/>
    <w:rsid w:val="00362014"/>
    <w:rsid w:val="003800D5"/>
    <w:rsid w:val="003B2784"/>
    <w:rsid w:val="003D5B8E"/>
    <w:rsid w:val="0041230C"/>
    <w:rsid w:val="00442A31"/>
    <w:rsid w:val="00464E0B"/>
    <w:rsid w:val="00493E94"/>
    <w:rsid w:val="004B2543"/>
    <w:rsid w:val="004D0004"/>
    <w:rsid w:val="004D2CF4"/>
    <w:rsid w:val="004F68A3"/>
    <w:rsid w:val="0051286F"/>
    <w:rsid w:val="00583A90"/>
    <w:rsid w:val="005951B4"/>
    <w:rsid w:val="005A044B"/>
    <w:rsid w:val="005A0CEC"/>
    <w:rsid w:val="005B1E8D"/>
    <w:rsid w:val="005F3458"/>
    <w:rsid w:val="006B0D6C"/>
    <w:rsid w:val="006B5C1A"/>
    <w:rsid w:val="006F56CE"/>
    <w:rsid w:val="0070511D"/>
    <w:rsid w:val="00763BAC"/>
    <w:rsid w:val="007A4142"/>
    <w:rsid w:val="007D0DB5"/>
    <w:rsid w:val="007D6046"/>
    <w:rsid w:val="008434A3"/>
    <w:rsid w:val="0084708F"/>
    <w:rsid w:val="008766AE"/>
    <w:rsid w:val="00881611"/>
    <w:rsid w:val="008C0CE0"/>
    <w:rsid w:val="008E283B"/>
    <w:rsid w:val="008E7EBA"/>
    <w:rsid w:val="00911883"/>
    <w:rsid w:val="009217C4"/>
    <w:rsid w:val="00926672"/>
    <w:rsid w:val="009635B5"/>
    <w:rsid w:val="00966DBF"/>
    <w:rsid w:val="00974106"/>
    <w:rsid w:val="009801B8"/>
    <w:rsid w:val="00994F3F"/>
    <w:rsid w:val="009C0E1A"/>
    <w:rsid w:val="009C59BC"/>
    <w:rsid w:val="009F3F2C"/>
    <w:rsid w:val="00A33FBF"/>
    <w:rsid w:val="00A41637"/>
    <w:rsid w:val="00A517AC"/>
    <w:rsid w:val="00A53D15"/>
    <w:rsid w:val="00A53F93"/>
    <w:rsid w:val="00A71EA0"/>
    <w:rsid w:val="00A83DFB"/>
    <w:rsid w:val="00AA370B"/>
    <w:rsid w:val="00AA6A46"/>
    <w:rsid w:val="00AB2C45"/>
    <w:rsid w:val="00B062F9"/>
    <w:rsid w:val="00B13DC6"/>
    <w:rsid w:val="00B1676E"/>
    <w:rsid w:val="00B415F4"/>
    <w:rsid w:val="00B56CB2"/>
    <w:rsid w:val="00B62127"/>
    <w:rsid w:val="00BB103F"/>
    <w:rsid w:val="00BD3917"/>
    <w:rsid w:val="00C274DE"/>
    <w:rsid w:val="00C315C4"/>
    <w:rsid w:val="00C46C19"/>
    <w:rsid w:val="00C56237"/>
    <w:rsid w:val="00C85EA2"/>
    <w:rsid w:val="00C87449"/>
    <w:rsid w:val="00CA7803"/>
    <w:rsid w:val="00CB298D"/>
    <w:rsid w:val="00CB6CCD"/>
    <w:rsid w:val="00CD09CF"/>
    <w:rsid w:val="00CD44F6"/>
    <w:rsid w:val="00CE2D18"/>
    <w:rsid w:val="00D9756B"/>
    <w:rsid w:val="00DC598F"/>
    <w:rsid w:val="00DC5DD4"/>
    <w:rsid w:val="00DF7798"/>
    <w:rsid w:val="00E05DFF"/>
    <w:rsid w:val="00E31E34"/>
    <w:rsid w:val="00E40CA9"/>
    <w:rsid w:val="00E87A0D"/>
    <w:rsid w:val="00EA559B"/>
    <w:rsid w:val="00F12EDC"/>
    <w:rsid w:val="00F43853"/>
    <w:rsid w:val="00F777C5"/>
    <w:rsid w:val="00F830A1"/>
    <w:rsid w:val="00FB300F"/>
    <w:rsid w:val="00FE0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635B5"/>
    <w:pPr>
      <w:widowControl w:val="0"/>
      <w:autoSpaceDE w:val="0"/>
      <w:autoSpaceDN w:val="0"/>
      <w:spacing w:after="0" w:line="240" w:lineRule="auto"/>
    </w:pPr>
    <w:rPr>
      <w:rFonts w:ascii="Times New Roman" w:eastAsia="Times New Roman" w:hAnsi="Times New Roman" w:cs="Times New Roman"/>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0F5815"/>
    <w:pPr>
      <w:widowControl/>
      <w:autoSpaceDE/>
      <w:autoSpaceDN/>
      <w:spacing w:before="100" w:beforeAutospacing="1" w:after="100" w:afterAutospacing="1"/>
      <w:outlineLvl w:val="0"/>
    </w:pPr>
    <w:rPr>
      <w:rFonts w:ascii="Tahoma" w:hAnsi="Tahoma"/>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635B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9635B5"/>
    <w:pPr>
      <w:jc w:val="both"/>
    </w:pPr>
    <w:rPr>
      <w:sz w:val="28"/>
      <w:szCs w:val="28"/>
    </w:rPr>
  </w:style>
  <w:style w:type="character" w:customStyle="1" w:styleId="a4">
    <w:name w:val="Основной текст Знак"/>
    <w:basedOn w:val="a0"/>
    <w:link w:val="a3"/>
    <w:uiPriority w:val="1"/>
    <w:rsid w:val="009635B5"/>
    <w:rPr>
      <w:rFonts w:ascii="Times New Roman" w:eastAsia="Times New Roman" w:hAnsi="Times New Roman" w:cs="Times New Roman"/>
      <w:sz w:val="28"/>
      <w:szCs w:val="28"/>
    </w:rPr>
  </w:style>
  <w:style w:type="paragraph" w:styleId="a5">
    <w:name w:val="List Paragraph"/>
    <w:basedOn w:val="a"/>
    <w:uiPriority w:val="34"/>
    <w:qFormat/>
    <w:rsid w:val="009635B5"/>
    <w:pPr>
      <w:ind w:left="137" w:firstLine="708"/>
      <w:jc w:val="both"/>
    </w:pPr>
  </w:style>
  <w:style w:type="paragraph" w:customStyle="1" w:styleId="TableParagraph">
    <w:name w:val="Table Paragraph"/>
    <w:basedOn w:val="a"/>
    <w:uiPriority w:val="1"/>
    <w:qFormat/>
    <w:rsid w:val="009635B5"/>
  </w:style>
  <w:style w:type="paragraph" w:styleId="a6">
    <w:name w:val="Balloon Text"/>
    <w:basedOn w:val="a"/>
    <w:link w:val="a7"/>
    <w:uiPriority w:val="99"/>
    <w:semiHidden/>
    <w:unhideWhenUsed/>
    <w:rsid w:val="009635B5"/>
    <w:rPr>
      <w:rFonts w:ascii="Tahoma" w:hAnsi="Tahoma" w:cs="Tahoma"/>
      <w:sz w:val="16"/>
      <w:szCs w:val="16"/>
    </w:rPr>
  </w:style>
  <w:style w:type="character" w:customStyle="1" w:styleId="a7">
    <w:name w:val="Текст выноски Знак"/>
    <w:basedOn w:val="a0"/>
    <w:link w:val="a6"/>
    <w:uiPriority w:val="99"/>
    <w:semiHidden/>
    <w:rsid w:val="009635B5"/>
    <w:rPr>
      <w:rFonts w:ascii="Tahoma" w:eastAsia="Times New Roman" w:hAnsi="Tahoma" w:cs="Tahoma"/>
      <w:sz w:val="16"/>
      <w:szCs w:val="16"/>
    </w:rPr>
  </w:style>
  <w:style w:type="character" w:customStyle="1" w:styleId="a8">
    <w:name w:val="Подзаголовок Знак"/>
    <w:basedOn w:val="a0"/>
    <w:link w:val="a9"/>
    <w:locked/>
    <w:rsid w:val="009635B5"/>
    <w:rPr>
      <w:rFonts w:cs="Times New Roman"/>
      <w:b/>
      <w:sz w:val="36"/>
    </w:rPr>
  </w:style>
  <w:style w:type="paragraph" w:styleId="a9">
    <w:name w:val="Subtitle"/>
    <w:basedOn w:val="a"/>
    <w:link w:val="a8"/>
    <w:qFormat/>
    <w:rsid w:val="009635B5"/>
    <w:pPr>
      <w:widowControl/>
      <w:autoSpaceDE/>
      <w:autoSpaceDN/>
      <w:jc w:val="center"/>
    </w:pPr>
    <w:rPr>
      <w:rFonts w:asciiTheme="minorHAnsi" w:eastAsiaTheme="minorHAnsi" w:hAnsiTheme="minorHAnsi"/>
      <w:b/>
      <w:sz w:val="36"/>
    </w:rPr>
  </w:style>
  <w:style w:type="character" w:customStyle="1" w:styleId="10">
    <w:name w:val="Подзаголовок Знак1"/>
    <w:basedOn w:val="a0"/>
    <w:uiPriority w:val="11"/>
    <w:rsid w:val="009635B5"/>
    <w:rPr>
      <w:rFonts w:asciiTheme="majorHAnsi" w:eastAsiaTheme="majorEastAsia" w:hAnsiTheme="majorHAnsi" w:cstheme="majorBidi"/>
      <w:i/>
      <w:iCs/>
      <w:color w:val="4F81BD" w:themeColor="accent1"/>
      <w:spacing w:val="15"/>
      <w:sz w:val="24"/>
      <w:szCs w:val="24"/>
    </w:rPr>
  </w:style>
  <w:style w:type="paragraph" w:customStyle="1" w:styleId="aa">
    <w:name w:val="МУ Обычный стиль"/>
    <w:basedOn w:val="a"/>
    <w:autoRedefine/>
    <w:rsid w:val="00C315C4"/>
    <w:pPr>
      <w:widowControl/>
      <w:tabs>
        <w:tab w:val="left" w:pos="851"/>
      </w:tabs>
      <w:adjustRightInd w:val="0"/>
      <w:spacing w:line="360" w:lineRule="auto"/>
      <w:ind w:firstLine="567"/>
      <w:jc w:val="both"/>
    </w:pPr>
    <w:rPr>
      <w:sz w:val="28"/>
      <w:szCs w:val="28"/>
      <w:lang w:eastAsia="ru-RU"/>
    </w:rPr>
  </w:style>
  <w:style w:type="character" w:styleId="ab">
    <w:name w:val="Hyperlink"/>
    <w:basedOn w:val="a0"/>
    <w:uiPriority w:val="99"/>
    <w:unhideWhenUsed/>
    <w:rsid w:val="00C315C4"/>
    <w:rPr>
      <w:color w:val="0000FF" w:themeColor="hyperlink"/>
      <w:u w:val="single"/>
    </w:rPr>
  </w:style>
  <w:style w:type="paragraph" w:styleId="ac">
    <w:name w:val="Title"/>
    <w:basedOn w:val="a"/>
    <w:link w:val="ad"/>
    <w:qFormat/>
    <w:rsid w:val="00C315C4"/>
    <w:pPr>
      <w:widowControl/>
      <w:autoSpaceDE/>
      <w:autoSpaceDN/>
      <w:jc w:val="center"/>
    </w:pPr>
    <w:rPr>
      <w:rFonts w:eastAsiaTheme="minorEastAsia"/>
      <w:b/>
      <w:sz w:val="32"/>
      <w:szCs w:val="20"/>
      <w:lang w:eastAsia="ru-RU"/>
    </w:rPr>
  </w:style>
  <w:style w:type="character" w:customStyle="1" w:styleId="ad">
    <w:name w:val="Название Знак"/>
    <w:basedOn w:val="a0"/>
    <w:link w:val="ac"/>
    <w:rsid w:val="00C315C4"/>
    <w:rPr>
      <w:rFonts w:ascii="Times New Roman" w:eastAsiaTheme="minorEastAsia" w:hAnsi="Times New Roman" w:cs="Times New Roman"/>
      <w:b/>
      <w:sz w:val="32"/>
      <w:szCs w:val="20"/>
      <w:lang w:eastAsia="ru-RU"/>
    </w:rPr>
  </w:style>
  <w:style w:type="character" w:customStyle="1" w:styleId="12">
    <w:name w:val="Заголовок 1 Знак"/>
    <w:basedOn w:val="a0"/>
    <w:uiPriority w:val="9"/>
    <w:rsid w:val="000F5815"/>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0F5815"/>
    <w:rPr>
      <w:rFonts w:ascii="Tahoma" w:eastAsia="Times New Roman" w:hAnsi="Tahoma" w:cs="Times New Roman"/>
      <w:sz w:val="20"/>
      <w:szCs w:val="20"/>
      <w:lang w:val="en-US"/>
    </w:rPr>
  </w:style>
  <w:style w:type="paragraph" w:styleId="ae">
    <w:name w:val="header"/>
    <w:basedOn w:val="a"/>
    <w:link w:val="af"/>
    <w:uiPriority w:val="99"/>
    <w:unhideWhenUsed/>
    <w:rsid w:val="00F830A1"/>
    <w:pPr>
      <w:tabs>
        <w:tab w:val="center" w:pos="4677"/>
        <w:tab w:val="right" w:pos="9355"/>
      </w:tabs>
    </w:pPr>
  </w:style>
  <w:style w:type="character" w:customStyle="1" w:styleId="af">
    <w:name w:val="Верхний колонтитул Знак"/>
    <w:basedOn w:val="a0"/>
    <w:link w:val="ae"/>
    <w:uiPriority w:val="99"/>
    <w:rsid w:val="00F830A1"/>
    <w:rPr>
      <w:rFonts w:ascii="Times New Roman" w:eastAsia="Times New Roman" w:hAnsi="Times New Roman" w:cs="Times New Roman"/>
    </w:rPr>
  </w:style>
  <w:style w:type="paragraph" w:styleId="af0">
    <w:name w:val="footer"/>
    <w:basedOn w:val="a"/>
    <w:link w:val="af1"/>
    <w:uiPriority w:val="99"/>
    <w:unhideWhenUsed/>
    <w:rsid w:val="00F830A1"/>
    <w:pPr>
      <w:tabs>
        <w:tab w:val="center" w:pos="4677"/>
        <w:tab w:val="right" w:pos="9355"/>
      </w:tabs>
    </w:pPr>
  </w:style>
  <w:style w:type="character" w:customStyle="1" w:styleId="af1">
    <w:name w:val="Нижний колонтитул Знак"/>
    <w:basedOn w:val="a0"/>
    <w:link w:val="af0"/>
    <w:uiPriority w:val="99"/>
    <w:rsid w:val="00F830A1"/>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635B5"/>
    <w:pPr>
      <w:widowControl w:val="0"/>
      <w:autoSpaceDE w:val="0"/>
      <w:autoSpaceDN w:val="0"/>
      <w:spacing w:after="0" w:line="240" w:lineRule="auto"/>
    </w:pPr>
    <w:rPr>
      <w:rFonts w:ascii="Times New Roman" w:eastAsia="Times New Roman" w:hAnsi="Times New Roman" w:cs="Times New Roman"/>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0F5815"/>
    <w:pPr>
      <w:widowControl/>
      <w:autoSpaceDE/>
      <w:autoSpaceDN/>
      <w:spacing w:before="100" w:beforeAutospacing="1" w:after="100" w:afterAutospacing="1"/>
      <w:outlineLvl w:val="0"/>
    </w:pPr>
    <w:rPr>
      <w:rFonts w:ascii="Tahoma" w:hAnsi="Tahoma"/>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635B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9635B5"/>
    <w:pPr>
      <w:jc w:val="both"/>
    </w:pPr>
    <w:rPr>
      <w:sz w:val="28"/>
      <w:szCs w:val="28"/>
    </w:rPr>
  </w:style>
  <w:style w:type="character" w:customStyle="1" w:styleId="a4">
    <w:name w:val="Основной текст Знак"/>
    <w:basedOn w:val="a0"/>
    <w:link w:val="a3"/>
    <w:uiPriority w:val="1"/>
    <w:rsid w:val="009635B5"/>
    <w:rPr>
      <w:rFonts w:ascii="Times New Roman" w:eastAsia="Times New Roman" w:hAnsi="Times New Roman" w:cs="Times New Roman"/>
      <w:sz w:val="28"/>
      <w:szCs w:val="28"/>
    </w:rPr>
  </w:style>
  <w:style w:type="paragraph" w:styleId="a5">
    <w:name w:val="List Paragraph"/>
    <w:basedOn w:val="a"/>
    <w:uiPriority w:val="34"/>
    <w:qFormat/>
    <w:rsid w:val="009635B5"/>
    <w:pPr>
      <w:ind w:left="137" w:firstLine="708"/>
      <w:jc w:val="both"/>
    </w:pPr>
  </w:style>
  <w:style w:type="paragraph" w:customStyle="1" w:styleId="TableParagraph">
    <w:name w:val="Table Paragraph"/>
    <w:basedOn w:val="a"/>
    <w:uiPriority w:val="1"/>
    <w:qFormat/>
    <w:rsid w:val="009635B5"/>
  </w:style>
  <w:style w:type="paragraph" w:styleId="a6">
    <w:name w:val="Balloon Text"/>
    <w:basedOn w:val="a"/>
    <w:link w:val="a7"/>
    <w:uiPriority w:val="99"/>
    <w:semiHidden/>
    <w:unhideWhenUsed/>
    <w:rsid w:val="009635B5"/>
    <w:rPr>
      <w:rFonts w:ascii="Tahoma" w:hAnsi="Tahoma" w:cs="Tahoma"/>
      <w:sz w:val="16"/>
      <w:szCs w:val="16"/>
    </w:rPr>
  </w:style>
  <w:style w:type="character" w:customStyle="1" w:styleId="a7">
    <w:name w:val="Текст выноски Знак"/>
    <w:basedOn w:val="a0"/>
    <w:link w:val="a6"/>
    <w:uiPriority w:val="99"/>
    <w:semiHidden/>
    <w:rsid w:val="009635B5"/>
    <w:rPr>
      <w:rFonts w:ascii="Tahoma" w:eastAsia="Times New Roman" w:hAnsi="Tahoma" w:cs="Tahoma"/>
      <w:sz w:val="16"/>
      <w:szCs w:val="16"/>
    </w:rPr>
  </w:style>
  <w:style w:type="character" w:customStyle="1" w:styleId="a8">
    <w:name w:val="Подзаголовок Знак"/>
    <w:basedOn w:val="a0"/>
    <w:link w:val="a9"/>
    <w:locked/>
    <w:rsid w:val="009635B5"/>
    <w:rPr>
      <w:rFonts w:cs="Times New Roman"/>
      <w:b/>
      <w:sz w:val="36"/>
    </w:rPr>
  </w:style>
  <w:style w:type="paragraph" w:styleId="a9">
    <w:name w:val="Subtitle"/>
    <w:basedOn w:val="a"/>
    <w:link w:val="a8"/>
    <w:qFormat/>
    <w:rsid w:val="009635B5"/>
    <w:pPr>
      <w:widowControl/>
      <w:autoSpaceDE/>
      <w:autoSpaceDN/>
      <w:jc w:val="center"/>
    </w:pPr>
    <w:rPr>
      <w:rFonts w:asciiTheme="minorHAnsi" w:eastAsiaTheme="minorHAnsi" w:hAnsiTheme="minorHAnsi"/>
      <w:b/>
      <w:sz w:val="36"/>
    </w:rPr>
  </w:style>
  <w:style w:type="character" w:customStyle="1" w:styleId="10">
    <w:name w:val="Подзаголовок Знак1"/>
    <w:basedOn w:val="a0"/>
    <w:uiPriority w:val="11"/>
    <w:rsid w:val="009635B5"/>
    <w:rPr>
      <w:rFonts w:asciiTheme="majorHAnsi" w:eastAsiaTheme="majorEastAsia" w:hAnsiTheme="majorHAnsi" w:cstheme="majorBidi"/>
      <w:i/>
      <w:iCs/>
      <w:color w:val="4F81BD" w:themeColor="accent1"/>
      <w:spacing w:val="15"/>
      <w:sz w:val="24"/>
      <w:szCs w:val="24"/>
    </w:rPr>
  </w:style>
  <w:style w:type="paragraph" w:customStyle="1" w:styleId="aa">
    <w:name w:val="МУ Обычный стиль"/>
    <w:basedOn w:val="a"/>
    <w:autoRedefine/>
    <w:rsid w:val="00C315C4"/>
    <w:pPr>
      <w:widowControl/>
      <w:tabs>
        <w:tab w:val="left" w:pos="851"/>
      </w:tabs>
      <w:adjustRightInd w:val="0"/>
      <w:spacing w:line="360" w:lineRule="auto"/>
      <w:ind w:firstLine="567"/>
      <w:jc w:val="both"/>
    </w:pPr>
    <w:rPr>
      <w:sz w:val="28"/>
      <w:szCs w:val="28"/>
      <w:lang w:eastAsia="ru-RU"/>
    </w:rPr>
  </w:style>
  <w:style w:type="character" w:styleId="ab">
    <w:name w:val="Hyperlink"/>
    <w:basedOn w:val="a0"/>
    <w:uiPriority w:val="99"/>
    <w:unhideWhenUsed/>
    <w:rsid w:val="00C315C4"/>
    <w:rPr>
      <w:color w:val="0000FF" w:themeColor="hyperlink"/>
      <w:u w:val="single"/>
    </w:rPr>
  </w:style>
  <w:style w:type="paragraph" w:styleId="ac">
    <w:name w:val="Title"/>
    <w:basedOn w:val="a"/>
    <w:link w:val="ad"/>
    <w:qFormat/>
    <w:rsid w:val="00C315C4"/>
    <w:pPr>
      <w:widowControl/>
      <w:autoSpaceDE/>
      <w:autoSpaceDN/>
      <w:jc w:val="center"/>
    </w:pPr>
    <w:rPr>
      <w:rFonts w:eastAsiaTheme="minorEastAsia"/>
      <w:b/>
      <w:sz w:val="32"/>
      <w:szCs w:val="20"/>
      <w:lang w:eastAsia="ru-RU"/>
    </w:rPr>
  </w:style>
  <w:style w:type="character" w:customStyle="1" w:styleId="ad">
    <w:name w:val="Название Знак"/>
    <w:basedOn w:val="a0"/>
    <w:link w:val="ac"/>
    <w:rsid w:val="00C315C4"/>
    <w:rPr>
      <w:rFonts w:ascii="Times New Roman" w:eastAsiaTheme="minorEastAsia" w:hAnsi="Times New Roman" w:cs="Times New Roman"/>
      <w:b/>
      <w:sz w:val="32"/>
      <w:szCs w:val="20"/>
      <w:lang w:eastAsia="ru-RU"/>
    </w:rPr>
  </w:style>
  <w:style w:type="character" w:customStyle="1" w:styleId="12">
    <w:name w:val="Заголовок 1 Знак"/>
    <w:basedOn w:val="a0"/>
    <w:uiPriority w:val="9"/>
    <w:rsid w:val="000F5815"/>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0F5815"/>
    <w:rPr>
      <w:rFonts w:ascii="Tahoma" w:eastAsia="Times New Roman" w:hAnsi="Tahoma" w:cs="Times New Roman"/>
      <w:sz w:val="20"/>
      <w:szCs w:val="20"/>
      <w:lang w:val="en-US"/>
    </w:rPr>
  </w:style>
  <w:style w:type="paragraph" w:styleId="ae">
    <w:name w:val="header"/>
    <w:basedOn w:val="a"/>
    <w:link w:val="af"/>
    <w:uiPriority w:val="99"/>
    <w:unhideWhenUsed/>
    <w:rsid w:val="00F830A1"/>
    <w:pPr>
      <w:tabs>
        <w:tab w:val="center" w:pos="4677"/>
        <w:tab w:val="right" w:pos="9355"/>
      </w:tabs>
    </w:pPr>
  </w:style>
  <w:style w:type="character" w:customStyle="1" w:styleId="af">
    <w:name w:val="Верхний колонтитул Знак"/>
    <w:basedOn w:val="a0"/>
    <w:link w:val="ae"/>
    <w:uiPriority w:val="99"/>
    <w:rsid w:val="00F830A1"/>
    <w:rPr>
      <w:rFonts w:ascii="Times New Roman" w:eastAsia="Times New Roman" w:hAnsi="Times New Roman" w:cs="Times New Roman"/>
    </w:rPr>
  </w:style>
  <w:style w:type="paragraph" w:styleId="af0">
    <w:name w:val="footer"/>
    <w:basedOn w:val="a"/>
    <w:link w:val="af1"/>
    <w:uiPriority w:val="99"/>
    <w:unhideWhenUsed/>
    <w:rsid w:val="00F830A1"/>
    <w:pPr>
      <w:tabs>
        <w:tab w:val="center" w:pos="4677"/>
        <w:tab w:val="right" w:pos="9355"/>
      </w:tabs>
    </w:pPr>
  </w:style>
  <w:style w:type="character" w:customStyle="1" w:styleId="af1">
    <w:name w:val="Нижний колонтитул Знак"/>
    <w:basedOn w:val="a0"/>
    <w:link w:val="af0"/>
    <w:uiPriority w:val="99"/>
    <w:rsid w:val="00F830A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DA397FE100A04CF436DCCCECBCB31C68B42BE200191B8B806F655A1EE54601F0A8CDCC862B6B13B1233FA6C374EFDx9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DA397FE100A04CF436DCCCECBCB31C68B42BB23069BBDB806F655A1EE54601F0A9EDC906DB7BA2E4666A03B3A4CDA072EB6A14582EAF0xA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D7477D36D247F526C7BD4B7DDD08F15A6014F84D62298DDA4DCA8A2DB7828FD21BF4B5E0D31D769E7uBz4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3D23EC67E212900D61DF019C582AF16CFD0DA970E2B8885F37380B4F535B64W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89254-E13B-4729-BF17-392706281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41</Pages>
  <Words>11558</Words>
  <Characters>65881</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Алеева Лариса Аркадьевна</dc:creator>
  <cp:lastModifiedBy>Зройчикова Елена Альфредовна</cp:lastModifiedBy>
  <cp:revision>2</cp:revision>
  <cp:lastPrinted>2022-08-08T04:48:00Z</cp:lastPrinted>
  <dcterms:created xsi:type="dcterms:W3CDTF">2022-08-08T04:57:00Z</dcterms:created>
  <dcterms:modified xsi:type="dcterms:W3CDTF">2022-08-08T04:57:00Z</dcterms:modified>
</cp:coreProperties>
</file>